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6237"/>
      </w:tblGrid>
      <w:tr w:rsidR="00AE5B22" w:rsidRPr="008327C9" w:rsidTr="00D06C5B">
        <w:trPr>
          <w:trHeight w:val="426"/>
        </w:trPr>
        <w:tc>
          <w:tcPr>
            <w:tcW w:w="8505" w:type="dxa"/>
          </w:tcPr>
          <w:p w:rsidR="00AE5B22" w:rsidRPr="008327C9" w:rsidRDefault="00AE5B22" w:rsidP="00D4052D">
            <w:pPr>
              <w:pStyle w:val="a4"/>
              <w:rPr>
                <w:szCs w:val="28"/>
              </w:rPr>
            </w:pPr>
            <w:r w:rsidRPr="008327C9">
              <w:rPr>
                <w:szCs w:val="28"/>
              </w:rPr>
              <w:t xml:space="preserve">Открытое акционерное общество </w:t>
            </w:r>
          </w:p>
          <w:p w:rsidR="00AE5B22" w:rsidRPr="008327C9" w:rsidRDefault="008A51B5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«БПС-Сбербанк»</w:t>
            </w:r>
          </w:p>
          <w:p w:rsidR="00AE5B22" w:rsidRPr="008327C9" w:rsidRDefault="00AE5B22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B22" w:rsidRDefault="00AE5B22" w:rsidP="00F44E39">
            <w:pPr>
              <w:tabs>
                <w:tab w:val="left" w:pos="851"/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A2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DF3" w:rsidRDefault="004E1DF3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BC" w:rsidRPr="002B7F76" w:rsidRDefault="00AF6A27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 № 01/01-07/406</w:t>
            </w:r>
          </w:p>
          <w:p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6F4" w:rsidRDefault="00F836F4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  <w:p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190" w:rsidRDefault="00D834C1" w:rsidP="00D834C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параметров банковских продуктов для физич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лиц </w:t>
            </w:r>
          </w:p>
          <w:p w:rsidR="00B05A49" w:rsidRPr="00577653" w:rsidRDefault="00D834C1" w:rsidP="00CB171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БПС-Сбербанк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C2FF7" w:rsidRPr="008B5135" w:rsidRDefault="004C2FF7" w:rsidP="00E7441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653" w:rsidRDefault="00E74412" w:rsidP="00E7441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учетом </w:t>
            </w:r>
            <w:proofErr w:type="gramEnd"/>
          </w:p>
          <w:p w:rsidR="00577653" w:rsidRDefault="00577653" w:rsidP="00E7441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 от 27</w:t>
            </w:r>
            <w:r w:rsidR="00E7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.12.2019 № 01/01-07/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443;</w:t>
            </w:r>
          </w:p>
          <w:p w:rsidR="00090EC7" w:rsidRDefault="00577653" w:rsidP="00E7441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2 от </w:t>
            </w:r>
            <w:r w:rsidR="00C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C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 № 01/01-07/</w:t>
            </w:r>
            <w:r w:rsidR="00EC3E56" w:rsidRPr="001F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90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4412" w:rsidRPr="001F3E44" w:rsidRDefault="00090EC7" w:rsidP="00E7441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3 от </w:t>
            </w:r>
            <w:r w:rsidR="00D3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.02.2020 № 01/01-07/</w:t>
            </w:r>
            <w:r w:rsidR="00D3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116AB3" w:rsidRPr="00EC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4A42" w:rsidRPr="00EC4A42" w:rsidRDefault="00116AB3" w:rsidP="0034224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4 от </w:t>
            </w:r>
            <w:r w:rsidR="0034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34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01/01-07/56</w:t>
            </w:r>
            <w:r w:rsidR="00EC4A42" w:rsidRPr="00EC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4412" w:rsidRDefault="00EC4A42" w:rsidP="0007189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</w:t>
            </w:r>
            <w:r w:rsidRPr="008B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8B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.03.2020 № 01/01-07/</w:t>
            </w:r>
            <w:r w:rsidR="0007189E" w:rsidRPr="008B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8B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5135" w:rsidRDefault="008B5135" w:rsidP="007730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6 от </w:t>
            </w:r>
            <w:r w:rsidR="0029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.03.2020 № 01/01-07/78</w:t>
            </w:r>
            <w:r w:rsidR="0097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750E" w:rsidRDefault="0097750E" w:rsidP="00C838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</w:t>
            </w:r>
            <w:r w:rsidR="00C8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8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6746A" w:rsidRPr="00D815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 w:rsidR="00D8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C8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38A0" w:rsidRDefault="00C838A0" w:rsidP="00C838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</w:t>
            </w:r>
            <w:r w:rsidR="003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8 от 31.03.2020 № 01/01-07/96</w:t>
            </w:r>
            <w:r w:rsidR="00FC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7351F" w:rsidRDefault="007E3171" w:rsidP="00FB1D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9</w:t>
            </w:r>
            <w:r w:rsidR="00FB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06.04.2020 № 01/01-07/</w:t>
            </w:r>
            <w:r w:rsidR="00FB1DEC" w:rsidRPr="00085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373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61F4" w:rsidRDefault="0037351F" w:rsidP="00F1540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</w:t>
            </w:r>
            <w:r w:rsidR="00F1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от </w:t>
            </w:r>
            <w:r w:rsidR="00F1540D" w:rsidRPr="002E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1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 № 01/01-07/</w:t>
            </w:r>
            <w:r w:rsidR="0028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 w:rsidR="00C2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64F3" w:rsidRDefault="00C261F4" w:rsidP="00C261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11 от </w:t>
            </w:r>
            <w:r w:rsidR="006551E3" w:rsidRPr="002E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65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01/01-07/130</w:t>
            </w:r>
            <w:r w:rsidR="00286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71EE" w:rsidRDefault="002864F3" w:rsidP="005516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12 от </w:t>
            </w:r>
            <w:r w:rsidR="0055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.05.2020 № 01/01-07/</w:t>
            </w:r>
            <w:r w:rsidR="0055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="00FE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4DBB" w:rsidRDefault="00F24BFC" w:rsidP="00F24BF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13 от </w:t>
            </w:r>
            <w:r w:rsidRPr="00532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.05.2020 № 01/01-07/154</w:t>
            </w:r>
            <w:r w:rsidR="00BC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511B" w:rsidRDefault="00F437E7" w:rsidP="00BC511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14 от </w:t>
            </w:r>
            <w:r w:rsidRPr="0062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BC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62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 w:rsidR="0026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6C5B" w:rsidRDefault="003E527E" w:rsidP="00F437E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15</w:t>
            </w:r>
            <w:r w:rsidR="00F4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17</w:t>
            </w:r>
            <w:r w:rsidR="00B77DC7"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.06.2020 № 01/01-07/</w:t>
            </w:r>
            <w:r w:rsidR="00F437E7" w:rsidRPr="0062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 w:rsidR="00D0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6D1D" w:rsidRPr="009132CF" w:rsidRDefault="00B35B0B" w:rsidP="00B35B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Дополнения 16 от </w:t>
            </w:r>
            <w:r w:rsidRPr="0091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06C5B"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.06.2020 № 01/01-07/</w:t>
            </w:r>
            <w:r w:rsidR="00D0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6D6D1D" w:rsidRPr="0091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32CF" w:rsidRDefault="006D6D1D" w:rsidP="0088578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17 от </w:t>
            </w:r>
            <w:r w:rsidR="00885784" w:rsidRPr="0091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.06.2020 № 01/01-07/</w:t>
            </w:r>
            <w:r w:rsidR="00885784" w:rsidRPr="0091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  <w:r w:rsidR="0091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7AED" w:rsidRPr="00E73EEC" w:rsidRDefault="009132CF" w:rsidP="00E07AE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18 от </w:t>
            </w:r>
            <w:r w:rsidR="0069307D" w:rsidRPr="00E7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  <w:r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 w:rsidR="00E7388E" w:rsidRPr="00E0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 w:rsidR="00E07AED" w:rsidRPr="00E7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3EEC" w:rsidRDefault="00E07AED" w:rsidP="00E07AE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</w:t>
            </w:r>
            <w:r w:rsidRPr="00A4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A4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  <w:r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 w:rsidRPr="00E0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7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468A" w:rsidRDefault="00E73EEC" w:rsidP="00E77B5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20 от </w:t>
            </w:r>
            <w:r w:rsidR="00E826DF" w:rsidRPr="00A4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  <w:r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 w:rsidR="00E77B52" w:rsidRPr="00A4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  <w:r w:rsidR="00E0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E0783" w:rsidRDefault="00E0468A" w:rsidP="002C492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21 от </w:t>
            </w:r>
            <w:r w:rsidR="002C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 w:rsidR="008C2489" w:rsidRPr="002C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  <w:r w:rsidR="000E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4AA4" w:rsidRDefault="00440B69" w:rsidP="00440B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22 от 25</w:t>
            </w:r>
            <w:r w:rsidR="000E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="000E0783"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65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1E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63B6" w:rsidRDefault="00113F27" w:rsidP="001E4AA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23 от 28</w:t>
            </w:r>
            <w:r w:rsidR="001E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="001E4AA4"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  <w:r w:rsidR="0066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7DC7" w:rsidRDefault="004328DA" w:rsidP="004328D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24 от 04</w:t>
            </w:r>
            <w:r w:rsidR="0066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6663B6"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 w:rsidRPr="0064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64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6F71" w:rsidRPr="00C838A0" w:rsidRDefault="006B4DB2" w:rsidP="006B4DB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25 от 25</w:t>
            </w:r>
            <w:r w:rsidR="0064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646F71"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bookmarkStart w:id="0" w:name="_GoBack"/>
            <w:bookmarkEnd w:id="0"/>
            <w:r w:rsidR="0064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gramEnd"/>
          </w:p>
        </w:tc>
        <w:tc>
          <w:tcPr>
            <w:tcW w:w="6237" w:type="dxa"/>
          </w:tcPr>
          <w:p w:rsidR="00AE5B22" w:rsidRPr="008327C9" w:rsidRDefault="00AE5B22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7620BC" w:rsidRDefault="007620BC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4C1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:rsidR="00AE5B22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 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«БПС</w:t>
            </w:r>
            <w:r w:rsid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Сбербанк» </w:t>
            </w: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активами и пассивами</w:t>
            </w:r>
          </w:p>
          <w:p w:rsidR="00D834C1" w:rsidRPr="008327C9" w:rsidRDefault="00D834C1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4C1" w:rsidRPr="00E74412" w:rsidRDefault="00E74412" w:rsidP="00E74412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4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18.12.2019</w:t>
            </w:r>
            <w:r w:rsidR="007620BC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AE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</w:t>
            </w:r>
          </w:p>
        </w:tc>
      </w:tr>
    </w:tbl>
    <w:p w:rsidR="008B0371" w:rsidRDefault="008B0371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36D" w:rsidRDefault="009C736D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5999" w:rsidRPr="00565999" w:rsidRDefault="00565999" w:rsidP="00D4052D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1</w:t>
      </w:r>
    </w:p>
    <w:p w:rsidR="00D4052D" w:rsidRPr="008327C9" w:rsidRDefault="00D4052D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БЩИЕ ПОЛОЖЕНИЯ</w:t>
      </w:r>
    </w:p>
    <w:p w:rsidR="00D4052D" w:rsidRPr="008327C9" w:rsidRDefault="00D4052D" w:rsidP="00CE3380">
      <w:pPr>
        <w:pStyle w:val="ConsPlusNormal"/>
        <w:ind w:right="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052D" w:rsidRPr="008327C9" w:rsidRDefault="00786D52" w:rsidP="00CE3380">
      <w:pPr>
        <w:pStyle w:val="ConsPlusNormal"/>
        <w:numPr>
          <w:ilvl w:val="0"/>
          <w:numId w:val="11"/>
        </w:numPr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БПС-</w:t>
      </w:r>
      <w:r w:rsidR="009518A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Сбербанк»</w:t>
      </w:r>
      <w:r w:rsidR="009518A1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Перечень параметров</w:t>
      </w:r>
      <w:r w:rsidR="00C826C8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величины ставок для начисления процентного вознаграждения по банковским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продуктам</w:t>
      </w:r>
      <w:r w:rsidR="00AA7D4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минимальные суммы первоначальных и дополнительных взносов 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срочным депозитам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параметр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содержащиеся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вновь заключаемы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с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на предоставление банковских продуктов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3EBB" w:rsidRPr="008327C9" w:rsidRDefault="004B3EBB" w:rsidP="00CE3380">
      <w:pPr>
        <w:pStyle w:val="ConsPlusNormal"/>
        <w:numPr>
          <w:ilvl w:val="0"/>
          <w:numId w:val="11"/>
        </w:numPr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настоящем Перечне параметров используются следующие термины</w:t>
      </w:r>
      <w:r w:rsidR="001970AB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определения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B3EBB" w:rsidRDefault="009F7ADF" w:rsidP="00CE3380">
      <w:pPr>
        <w:pStyle w:val="ConsPlusNormal"/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анковские продукты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срочные 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банковские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депозиты,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текущие (расчетные) банковские счета, в том числе с использованием банковской платежной карточки, гарантийные депозиты к текущим (расчетным) счетам с использованием банковской платежной карточки и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гарантийные депозиты, используемые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качестве обеспечения исполнения обязательств по кредитам, </w:t>
      </w:r>
      <w:proofErr w:type="spellStart"/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овердрафтным</w:t>
      </w:r>
      <w:proofErr w:type="spellEnd"/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кредитам физических и юридических лиц, обезличенные металлические счета</w:t>
      </w:r>
      <w:r w:rsidR="004F2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ОМС)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депозитные 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металлически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ДМС)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487638" w:rsidRPr="00487638" w:rsidRDefault="00487638" w:rsidP="00CE3380">
      <w:pPr>
        <w:pStyle w:val="ConsPlusNormal"/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онлайн – канал открытия срочного банковского депозита, предусматривающий заключение договора срочного банковского депозита и внесение денежных сре</w:t>
      </w:r>
      <w:proofErr w:type="gramStart"/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дств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д</w:t>
      </w:r>
      <w:proofErr w:type="gramEnd"/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епозит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посредством</w:t>
      </w:r>
      <w:r w:rsidRPr="00487638">
        <w:rPr>
          <w:color w:val="000000" w:themeColor="text1"/>
          <w:szCs w:val="28"/>
        </w:rPr>
        <w:t xml:space="preserve">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системы «Сбербанк Онлайн»;</w:t>
      </w:r>
    </w:p>
    <w:p w:rsidR="00487638" w:rsidRPr="001970AB" w:rsidRDefault="00487638" w:rsidP="00CE3380">
      <w:pPr>
        <w:pStyle w:val="ConsPlusNormal"/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офлайн – канал открытия срочного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банковского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депозита, предусматривающий заключение договора срочного банковского депозита и внесение денежных сре</w:t>
      </w:r>
      <w:proofErr w:type="gramStart"/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дств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д</w:t>
      </w:r>
      <w:proofErr w:type="gramEnd"/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епозит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наличными или в безналичном порядке в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подразделении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«БПС-Сбербанк».</w:t>
      </w:r>
    </w:p>
    <w:p w:rsidR="000F2721" w:rsidRPr="001970AB" w:rsidRDefault="0018360D" w:rsidP="00CE3380">
      <w:pPr>
        <w:pStyle w:val="ConsPlusNormal"/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F2721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азмер процентов по депозиту может определяться:</w:t>
      </w:r>
    </w:p>
    <w:p w:rsidR="000F2721" w:rsidRDefault="000F2721" w:rsidP="00CE3380">
      <w:pPr>
        <w:pStyle w:val="ConsPlusNormal"/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абсолютном числовом выражении (фиксированная годовая процентная ставка);</w:t>
      </w:r>
    </w:p>
    <w:p w:rsidR="003A21EA" w:rsidRPr="001970AB" w:rsidRDefault="003A21EA" w:rsidP="00CE3380">
      <w:pPr>
        <w:pStyle w:val="ConsPlusNormal"/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hAnsi="Times New Roman" w:cs="Times New Roman"/>
          <w:sz w:val="28"/>
          <w:szCs w:val="28"/>
        </w:rPr>
        <w:t xml:space="preserve">исходя из расчетной величины, привязанной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970AB">
        <w:rPr>
          <w:rFonts w:ascii="Times New Roman" w:hAnsi="Times New Roman" w:cs="Times New Roman"/>
          <w:sz w:val="28"/>
          <w:szCs w:val="28"/>
        </w:rPr>
        <w:t xml:space="preserve">базовому показателю </w:t>
      </w:r>
      <w:r>
        <w:rPr>
          <w:rFonts w:ascii="Times New Roman" w:hAnsi="Times New Roman" w:cs="Times New Roman"/>
          <w:sz w:val="28"/>
          <w:szCs w:val="28"/>
        </w:rPr>
        <w:t xml:space="preserve">– ставке рефинансирования Национального банка Республики Беларусь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3A21EA">
        <w:rPr>
          <w:rFonts w:ascii="Times New Roman" w:hAnsi="Times New Roman" w:cs="Times New Roman"/>
          <w:sz w:val="28"/>
          <w:szCs w:val="28"/>
        </w:rPr>
        <w:t xml:space="preserve"> </w:t>
      </w:r>
      <w:r w:rsidRPr="001970AB">
        <w:rPr>
          <w:rFonts w:ascii="Times New Roman" w:hAnsi="Times New Roman" w:cs="Times New Roman"/>
          <w:sz w:val="28"/>
          <w:szCs w:val="28"/>
        </w:rPr>
        <w:t>(переменная годовая процентная ставка).</w:t>
      </w:r>
    </w:p>
    <w:p w:rsidR="0018360D" w:rsidRPr="001970AB" w:rsidRDefault="0018360D" w:rsidP="00CE3380">
      <w:pPr>
        <w:pStyle w:val="ConsPlusNormal"/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установлена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переменная годовая процентная ставка,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со дня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="00201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изменяется размер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процентов</w:t>
      </w:r>
      <w:r w:rsidRPr="00183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величину данного изменения. </w:t>
      </w:r>
    </w:p>
    <w:p w:rsidR="004C1E75" w:rsidRDefault="0018360D" w:rsidP="00CE3380">
      <w:pPr>
        <w:pStyle w:val="ConsPlusNormal"/>
        <w:numPr>
          <w:ilvl w:val="0"/>
          <w:numId w:val="11"/>
        </w:numPr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Уменьшение переменной годовой процентной ставки вследствие уменьшения </w:t>
      </w:r>
      <w:proofErr w:type="gramStart"/>
      <w:r w:rsidR="002014E8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proofErr w:type="gramEnd"/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является уменьшением размера процентов по депозиту в одностороннем порядке.</w:t>
      </w:r>
      <w:r w:rsidRPr="00183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7ADF" w:rsidRP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ОАО «БПС-Сбербанк» </w:t>
      </w:r>
      <w:r w:rsid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</w:t>
      </w:r>
      <w:r w:rsid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вносить изменения, дополнения или отменять действие </w:t>
      </w:r>
      <w:r w:rsidR="007340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Перечня параметров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одностороннем порядке с предварительным уведомлением клиентов в </w:t>
      </w:r>
      <w:r w:rsidR="00D274D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предусмотренном договором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C7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законодательством Республики Беларусь. </w:t>
      </w:r>
      <w:proofErr w:type="gramStart"/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</w:t>
      </w:r>
      <w:r w:rsidR="00CC7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Перечень параметров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доводится до сведения клиентов путем ее размещения на информационных стендах в офисах Банка и</w:t>
      </w:r>
      <w:r w:rsid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>/или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веб-сайте Банка в сети Интернет</w:t>
      </w:r>
      <w:r w:rsidR="00E9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75E9" w:rsidRPr="008165F3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(</w:t>
      </w:r>
      <w:hyperlink r:id="rId9" w:history="1">
        <w:r w:rsidR="00C5428E" w:rsidRPr="00527794">
          <w:rPr>
            <w:rStyle w:val="af6"/>
            <w:rFonts w:ascii="Times New Roman" w:eastAsiaTheme="minorHAnsi" w:hAnsi="Times New Roman" w:cs="Times New Roman"/>
            <w:sz w:val="28"/>
            <w:szCs w:val="28"/>
            <w:lang w:eastAsia="en-US"/>
          </w:rPr>
          <w:t>www.bps-sberbank.by</w:t>
        </w:r>
      </w:hyperlink>
      <w:r w:rsidR="00E975E9" w:rsidRPr="008165F3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)</w:t>
      </w:r>
      <w:r w:rsidR="00C5428E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 (далее – Сайт Банка)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4F2190" w:rsidRPr="008327C9" w:rsidRDefault="004F2190" w:rsidP="00350ABB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7D46" w:rsidRPr="008A51B5" w:rsidRDefault="00565999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2</w:t>
      </w:r>
    </w:p>
    <w:p w:rsidR="004C1E75" w:rsidRDefault="00565999" w:rsidP="002D69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>БПС-СБЕРБАНК»</w:t>
      </w:r>
    </w:p>
    <w:p w:rsidR="00360BAC" w:rsidRDefault="00360BAC" w:rsidP="0056599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99" w:rsidRPr="00CB0B6D" w:rsidRDefault="00360BAC" w:rsidP="00CB0B6D">
      <w:pPr>
        <w:pStyle w:val="a9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устанавливается следующий Перечень параметров</w:t>
      </w:r>
      <w:r w:rsidR="00C826C8" w:rsidRPr="00C82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268"/>
        <w:gridCol w:w="2835"/>
        <w:gridCol w:w="2410"/>
      </w:tblGrid>
      <w:tr w:rsidR="008327C9" w:rsidRPr="008327C9" w:rsidTr="00EB2C96">
        <w:trPr>
          <w:trHeight w:val="317"/>
        </w:trPr>
        <w:tc>
          <w:tcPr>
            <w:tcW w:w="1418" w:type="dxa"/>
            <w:shd w:val="clear" w:color="auto" w:fill="E5FFF4"/>
            <w:vAlign w:val="center"/>
          </w:tcPr>
          <w:p w:rsidR="00505620" w:rsidRPr="008327C9" w:rsidRDefault="00505620" w:rsidP="002B7F76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0915" w:type="dxa"/>
            <w:gridSpan w:val="3"/>
            <w:shd w:val="clear" w:color="auto" w:fill="E5FFF4"/>
            <w:vAlign w:val="center"/>
          </w:tcPr>
          <w:p w:rsidR="00505620" w:rsidRPr="008327C9" w:rsidRDefault="00505620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Наименование банковского продукта</w:t>
            </w:r>
          </w:p>
        </w:tc>
        <w:tc>
          <w:tcPr>
            <w:tcW w:w="2410" w:type="dxa"/>
            <w:shd w:val="clear" w:color="auto" w:fill="E5FFF4"/>
            <w:vAlign w:val="center"/>
          </w:tcPr>
          <w:p w:rsidR="00505620" w:rsidRPr="008327C9" w:rsidRDefault="00505620" w:rsidP="00CE3380">
            <w:pPr>
              <w:ind w:left="-10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8327C9" w:rsidRPr="008327C9" w:rsidTr="00EB2C96">
        <w:trPr>
          <w:trHeight w:val="317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E5FFF4"/>
          </w:tcPr>
          <w:p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bottom w:val="single" w:sz="12" w:space="0" w:color="auto"/>
            </w:tcBorders>
            <w:shd w:val="clear" w:color="auto" w:fill="E5FFF4"/>
            <w:vAlign w:val="center"/>
          </w:tcPr>
          <w:p w:rsidR="00505620" w:rsidRPr="008327C9" w:rsidRDefault="00505620" w:rsidP="0019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Банковские продукты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7E48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E5FFF4"/>
          </w:tcPr>
          <w:p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Размер процентов (годовых)</w:t>
            </w:r>
          </w:p>
        </w:tc>
      </w:tr>
      <w:tr w:rsidR="008327C9" w:rsidRPr="008327C9" w:rsidTr="00EB2C96">
        <w:trPr>
          <w:trHeight w:val="441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:rsidR="006B7E48" w:rsidRPr="008327C9" w:rsidRDefault="006B7E48" w:rsidP="002E53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:rsidR="006B7E48" w:rsidRPr="008327C9" w:rsidRDefault="006B7E48" w:rsidP="00F2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(расчетный) банковский счет, в том числе с использованием банковской платежной карточки:</w:t>
            </w:r>
          </w:p>
        </w:tc>
      </w:tr>
      <w:tr w:rsidR="008327C9" w:rsidRPr="008327C9" w:rsidTr="00EB2C96">
        <w:trPr>
          <w:trHeight w:val="265"/>
        </w:trPr>
        <w:tc>
          <w:tcPr>
            <w:tcW w:w="1418" w:type="dxa"/>
            <w:shd w:val="clear" w:color="auto" w:fill="E1FFFF"/>
            <w:vAlign w:val="center"/>
          </w:tcPr>
          <w:p w:rsidR="00427E16" w:rsidRPr="00C443CB" w:rsidRDefault="00427E16" w:rsidP="002E5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3325" w:type="dxa"/>
            <w:gridSpan w:val="4"/>
            <w:shd w:val="clear" w:color="auto" w:fill="E1FFFF"/>
          </w:tcPr>
          <w:p w:rsidR="00427E16" w:rsidRPr="00C443CB" w:rsidRDefault="00427E16" w:rsidP="0071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рублях:</w:t>
            </w: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для перечисления сумм займа на строительство (реконструкцию) или приобретение жилых помещений</w:t>
            </w:r>
          </w:p>
        </w:tc>
        <w:tc>
          <w:tcPr>
            <w:tcW w:w="2410" w:type="dxa"/>
            <w:vMerge w:val="restart"/>
            <w:vAlign w:val="center"/>
          </w:tcPr>
          <w:p w:rsidR="009948B4" w:rsidRPr="008327C9" w:rsidRDefault="009948B4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410" w:type="dxa"/>
            <w:vMerge/>
          </w:tcPr>
          <w:p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«Зарплатный-Премиум»</w:t>
            </w:r>
          </w:p>
        </w:tc>
        <w:tc>
          <w:tcPr>
            <w:tcW w:w="2410" w:type="dxa"/>
            <w:vMerge/>
          </w:tcPr>
          <w:p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счет с использованием банковской платежной карточки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Virtuon</w:t>
            </w:r>
            <w:proofErr w:type="spellEnd"/>
          </w:p>
        </w:tc>
        <w:tc>
          <w:tcPr>
            <w:tcW w:w="2410" w:type="dxa"/>
            <w:vMerge/>
          </w:tcPr>
          <w:p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счет с использованием банковской платежной карточки для предоставления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овердрафтного</w:t>
            </w:r>
            <w:proofErr w:type="spell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2410" w:type="dxa"/>
            <w:vMerge/>
          </w:tcPr>
          <w:p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счет с использованием банковской платежной карточки для предоставления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овердрафтного</w:t>
            </w:r>
            <w:proofErr w:type="spell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кредита «Кредитная карта»</w:t>
            </w:r>
          </w:p>
        </w:tc>
        <w:tc>
          <w:tcPr>
            <w:tcW w:w="2410" w:type="dxa"/>
            <w:vMerge/>
          </w:tcPr>
          <w:p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счет с использованием банковской платежной карточки для предоставления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овердрафтного</w:t>
            </w:r>
            <w:proofErr w:type="spell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кредита «Доступные деньги»</w:t>
            </w:r>
          </w:p>
        </w:tc>
        <w:tc>
          <w:tcPr>
            <w:tcW w:w="2410" w:type="dxa"/>
            <w:vMerge/>
          </w:tcPr>
          <w:p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«Сберегательный»</w:t>
            </w:r>
          </w:p>
        </w:tc>
        <w:tc>
          <w:tcPr>
            <w:tcW w:w="2410" w:type="dxa"/>
            <w:vMerge/>
          </w:tcPr>
          <w:p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:rsidTr="00CE3380">
        <w:trPr>
          <w:trHeight w:val="273"/>
        </w:trPr>
        <w:tc>
          <w:tcPr>
            <w:tcW w:w="1418" w:type="dxa"/>
            <w:vAlign w:val="center"/>
          </w:tcPr>
          <w:p w:rsidR="00505620" w:rsidRPr="008327C9" w:rsidRDefault="00505620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0915" w:type="dxa"/>
            <w:gridSpan w:val="3"/>
          </w:tcPr>
          <w:p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«Пенсионный»</w:t>
            </w:r>
          </w:p>
        </w:tc>
        <w:tc>
          <w:tcPr>
            <w:tcW w:w="2410" w:type="dxa"/>
            <w:vMerge w:val="restart"/>
            <w:vAlign w:val="center"/>
          </w:tcPr>
          <w:p w:rsidR="00505620" w:rsidRPr="008327C9" w:rsidRDefault="00505620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EA4" w:rsidRPr="00832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505620" w:rsidRPr="008327C9" w:rsidRDefault="00505620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10915" w:type="dxa"/>
            <w:gridSpan w:val="3"/>
          </w:tcPr>
          <w:p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«Пенсионный-премиум»</w:t>
            </w:r>
          </w:p>
        </w:tc>
        <w:tc>
          <w:tcPr>
            <w:tcW w:w="2410" w:type="dxa"/>
            <w:vMerge/>
          </w:tcPr>
          <w:p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:rsidTr="00CE3380">
        <w:tc>
          <w:tcPr>
            <w:tcW w:w="1418" w:type="dxa"/>
            <w:vAlign w:val="center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10915" w:type="dxa"/>
            <w:gridSpan w:val="3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410" w:type="dxa"/>
            <w:vMerge w:val="restart"/>
            <w:vAlign w:val="center"/>
          </w:tcPr>
          <w:p w:rsidR="002B7F76" w:rsidRPr="008327C9" w:rsidRDefault="002B7F76" w:rsidP="00D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F76" w:rsidRPr="008327C9" w:rsidTr="00CE3380">
        <w:tc>
          <w:tcPr>
            <w:tcW w:w="1418" w:type="dxa"/>
            <w:vAlign w:val="center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10915" w:type="dxa"/>
            <w:gridSpan w:val="3"/>
          </w:tcPr>
          <w:p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:rsidTr="00CE3380">
        <w:tc>
          <w:tcPr>
            <w:tcW w:w="1418" w:type="dxa"/>
            <w:vAlign w:val="center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10915" w:type="dxa"/>
            <w:gridSpan w:val="3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D7">
              <w:rPr>
                <w:rFonts w:ascii="Times New Roman" w:hAnsi="Times New Roman" w:cs="Times New Roman"/>
                <w:sz w:val="24"/>
                <w:szCs w:val="24"/>
              </w:rPr>
              <w:t>Инфинит</w:t>
            </w:r>
            <w:proofErr w:type="spellEnd"/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:rsidTr="00CE3380">
        <w:tc>
          <w:tcPr>
            <w:tcW w:w="1418" w:type="dxa"/>
            <w:vAlign w:val="center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10915" w:type="dxa"/>
            <w:gridSpan w:val="3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банковский счет «Копилка» </w:t>
            </w:r>
          </w:p>
        </w:tc>
        <w:tc>
          <w:tcPr>
            <w:tcW w:w="2410" w:type="dxa"/>
          </w:tcPr>
          <w:p w:rsidR="002B7F76" w:rsidRPr="008327C9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F76" w:rsidRPr="008327C9" w:rsidTr="00EB2C96">
        <w:tc>
          <w:tcPr>
            <w:tcW w:w="1418" w:type="dxa"/>
            <w:shd w:val="clear" w:color="auto" w:fill="E1FFFF"/>
            <w:vAlign w:val="center"/>
          </w:tcPr>
          <w:p w:rsidR="002B7F76" w:rsidRPr="00C443CB" w:rsidRDefault="002B7F76" w:rsidP="002B7F76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325" w:type="dxa"/>
            <w:gridSpan w:val="4"/>
            <w:shd w:val="clear" w:color="auto" w:fill="E1FFFF"/>
          </w:tcPr>
          <w:p w:rsidR="002B7F76" w:rsidRPr="00C443CB" w:rsidRDefault="002B7F76" w:rsidP="002B7F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иностранной валюте </w:t>
            </w:r>
            <w:r w:rsidRPr="00C443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44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2B7F76" w:rsidRPr="008327C9" w:rsidTr="00CE3380">
        <w:tc>
          <w:tcPr>
            <w:tcW w:w="1418" w:type="dxa"/>
            <w:vAlign w:val="center"/>
          </w:tcPr>
          <w:p w:rsidR="002B7F76" w:rsidRPr="008327C9" w:rsidRDefault="002B7F76" w:rsidP="002B7F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0915" w:type="dxa"/>
            <w:gridSpan w:val="3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410" w:type="dxa"/>
            <w:vMerge w:val="restart"/>
            <w:vAlign w:val="center"/>
          </w:tcPr>
          <w:p w:rsidR="002B7F76" w:rsidRPr="008327C9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B7F76" w:rsidRPr="008327C9" w:rsidTr="00CE3380">
        <w:tc>
          <w:tcPr>
            <w:tcW w:w="1418" w:type="dxa"/>
            <w:vAlign w:val="center"/>
          </w:tcPr>
          <w:p w:rsidR="002B7F76" w:rsidRPr="008327C9" w:rsidRDefault="002B7F76" w:rsidP="002B7F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0915" w:type="dxa"/>
            <w:gridSpan w:val="3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в долларах США для владельцев 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сторонних эмитентов</w:t>
            </w:r>
          </w:p>
        </w:tc>
        <w:tc>
          <w:tcPr>
            <w:tcW w:w="2410" w:type="dxa"/>
            <w:vMerge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:rsidTr="00CE3380">
        <w:tc>
          <w:tcPr>
            <w:tcW w:w="1418" w:type="dxa"/>
            <w:vAlign w:val="center"/>
          </w:tcPr>
          <w:p w:rsidR="002B7F76" w:rsidRPr="008327C9" w:rsidRDefault="002B7F76" w:rsidP="002B7F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0915" w:type="dxa"/>
            <w:gridSpan w:val="3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«Зарплатный-Премиум»</w:t>
            </w:r>
          </w:p>
        </w:tc>
        <w:tc>
          <w:tcPr>
            <w:tcW w:w="2410" w:type="dxa"/>
            <w:vMerge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:rsidTr="00CE3380">
        <w:tc>
          <w:tcPr>
            <w:tcW w:w="1418" w:type="dxa"/>
            <w:vAlign w:val="center"/>
          </w:tcPr>
          <w:p w:rsidR="002B7F76" w:rsidRPr="008327C9" w:rsidRDefault="002B7F76" w:rsidP="002B7F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0915" w:type="dxa"/>
            <w:gridSpan w:val="3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счет с использованием банковской платежной карточки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Virtuon</w:t>
            </w:r>
            <w:proofErr w:type="spellEnd"/>
          </w:p>
        </w:tc>
        <w:tc>
          <w:tcPr>
            <w:tcW w:w="2410" w:type="dxa"/>
            <w:vMerge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:rsidTr="00CE3380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B7F76" w:rsidRPr="008327C9" w:rsidRDefault="002B7F76" w:rsidP="002B7F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«Универсальный» (доллары США, евро)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7F76" w:rsidRPr="008327C9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B7F76" w:rsidRPr="008327C9" w:rsidTr="00CE33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F76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B7F76" w:rsidRPr="008327C9" w:rsidTr="00CE33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MasterCard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F76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:rsidTr="00CE33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Инфинит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:rsidTr="00CE33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7F76" w:rsidRPr="008327C9" w:rsidRDefault="002B7F76" w:rsidP="008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«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Копилка» (доллары США</w:t>
            </w:r>
            <w:r w:rsidR="008D5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российские рубли)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7F76" w:rsidRDefault="002B7F76" w:rsidP="00F8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B7F76" w:rsidRPr="008765F7" w:rsidTr="00EB2C96"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2B7F76" w:rsidRPr="00400E05" w:rsidRDefault="002B7F76" w:rsidP="002B7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91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2B7F76" w:rsidRPr="00400E05" w:rsidRDefault="00697C27" w:rsidP="0069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Money</w:t>
            </w:r>
            <w:r w:rsidR="002B7F76" w:rsidRPr="00400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-back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:rsidR="002B7F76" w:rsidRPr="008765F7" w:rsidRDefault="002B7F76" w:rsidP="00B0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F7">
              <w:rPr>
                <w:rFonts w:ascii="Times New Roman" w:hAnsi="Times New Roman" w:cs="Times New Roman"/>
                <w:sz w:val="24"/>
                <w:szCs w:val="24"/>
              </w:rPr>
              <w:t>Размер процентов (от суммы операции)</w:t>
            </w:r>
          </w:p>
        </w:tc>
      </w:tr>
      <w:tr w:rsidR="002B7F76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76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76" w:rsidRDefault="002B7F76" w:rsidP="0069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</w:t>
            </w:r>
            <w:r w:rsidR="0069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по банковской платежной карточке:</w:t>
            </w:r>
          </w:p>
        </w:tc>
      </w:tr>
      <w:tr w:rsidR="002B7F76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76" w:rsidRPr="00400E05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76" w:rsidRPr="00400E05" w:rsidRDefault="002B7F76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</w:t>
            </w:r>
            <w:proofErr w:type="spellStart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76" w:rsidRPr="00400E05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B7F76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76" w:rsidRPr="00400E05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76" w:rsidRPr="00400E05" w:rsidRDefault="002B7F76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банковская платежная карточка 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76" w:rsidRPr="00400E05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</w:t>
            </w:r>
          </w:p>
        </w:tc>
      </w:tr>
      <w:tr w:rsidR="002B7F76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76" w:rsidRPr="00400E05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76" w:rsidRPr="00400E05" w:rsidRDefault="002B7F76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</w:t>
            </w:r>
            <w:proofErr w:type="spellStart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76" w:rsidRPr="00400E05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B7F76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76" w:rsidRPr="00400E05" w:rsidRDefault="002B7F76" w:rsidP="002B7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76" w:rsidRPr="00400E05" w:rsidRDefault="002B7F76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кредитная карта «Карта</w:t>
            </w:r>
            <w:proofErr w:type="gramStart"/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proofErr w:type="gramEnd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76" w:rsidRPr="00400E05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7F76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76" w:rsidRPr="00400E05" w:rsidRDefault="002B7F76" w:rsidP="002B7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76" w:rsidRPr="00400E05" w:rsidRDefault="002B7F76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«Карта для геймеров»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76" w:rsidRPr="00400E05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0176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176" w:rsidRPr="00920176" w:rsidRDefault="00920176" w:rsidP="002B7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1.3.1.6.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176" w:rsidRPr="00920176" w:rsidRDefault="00920176" w:rsidP="0092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по банковской платежной карточке "</w:t>
            </w:r>
            <w:proofErr w:type="spellStart"/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Кобрендинговая</w:t>
            </w:r>
            <w:proofErr w:type="spellEnd"/>
            <w:r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 карта с ФК "БАТЭ" при совершении покупок</w:t>
            </w:r>
          </w:p>
          <w:p w:rsidR="00920176" w:rsidRPr="00400E05" w:rsidRDefault="00920176" w:rsidP="0092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в категории "Спорт" (MCC-коды: 5655, 5940, 5941</w:t>
            </w:r>
            <w:r w:rsidR="00543A27">
              <w:rPr>
                <w:rFonts w:ascii="Times New Roman" w:hAnsi="Times New Roman" w:cs="Times New Roman"/>
                <w:sz w:val="24"/>
                <w:szCs w:val="24"/>
              </w:rPr>
              <w:t>, 7032, 7033, 7932, 7933, 7941, 7992, 7997</w:t>
            </w: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), в официальном интернет-магазине и </w:t>
            </w:r>
            <w:proofErr w:type="spellStart"/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фан-шопе</w:t>
            </w:r>
            <w:proofErr w:type="spellEnd"/>
            <w:r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 атрибутики ФК БАТЭ</w:t>
            </w:r>
            <w:r w:rsidR="0054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A27" w:rsidRPr="00543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43A27" w:rsidRPr="00543A27">
              <w:rPr>
                <w:rFonts w:ascii="Times New Roman" w:hAnsi="Times New Roman" w:cs="Times New Roman"/>
                <w:sz w:val="24"/>
                <w:szCs w:val="24"/>
              </w:rPr>
              <w:t>мерчанты</w:t>
            </w:r>
            <w:proofErr w:type="spellEnd"/>
            <w:r w:rsidR="00543A27" w:rsidRPr="00543A27">
              <w:rPr>
                <w:rFonts w:ascii="Times New Roman" w:hAnsi="Times New Roman" w:cs="Times New Roman"/>
                <w:sz w:val="24"/>
                <w:szCs w:val="24"/>
              </w:rPr>
              <w:t xml:space="preserve"> ID: 0075430 и 0035788 соответственно)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176" w:rsidRPr="00920176" w:rsidRDefault="009201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7E4B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E4B" w:rsidRDefault="006F7E4B" w:rsidP="002B7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E4B" w:rsidRPr="00920176" w:rsidRDefault="006F7E4B" w:rsidP="0092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платежная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кобрендинговая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  <w:r w:rsidRPr="0042310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2310E">
              <w:rPr>
                <w:rFonts w:ascii="Times New Roman" w:hAnsi="Times New Roman" w:cs="Times New Roman"/>
                <w:sz w:val="24"/>
                <w:szCs w:val="24"/>
              </w:rPr>
              <w:t>Lamoda</w:t>
            </w:r>
            <w:proofErr w:type="spellEnd"/>
            <w:r w:rsidRPr="004231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310E">
              <w:rPr>
                <w:rFonts w:ascii="Times New Roman" w:hAnsi="Times New Roman" w:cs="Times New Roman"/>
                <w:sz w:val="24"/>
                <w:szCs w:val="24"/>
              </w:rPr>
              <w:t>LaCard</w:t>
            </w:r>
            <w:proofErr w:type="spellEnd"/>
            <w:r w:rsidRPr="00423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E4B" w:rsidRPr="000E02AC" w:rsidRDefault="006F7E4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4B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E4B" w:rsidRPr="000E02AC" w:rsidRDefault="006F7E4B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E4B" w:rsidRPr="00920176" w:rsidRDefault="006F7E4B" w:rsidP="0092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покупок на сайте </w:t>
            </w:r>
            <w:proofErr w:type="spellStart"/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lamoda</w:t>
            </w:r>
            <w:proofErr w:type="spellEnd"/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E4B" w:rsidRPr="000E02AC" w:rsidRDefault="006F7E4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AC" w:rsidRPr="008327C9" w:rsidTr="00CE3380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02AC" w:rsidRPr="000E02AC" w:rsidRDefault="000E02AC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2AC" w:rsidRPr="00920176" w:rsidRDefault="000E02AC" w:rsidP="00EC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момент получения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4DBA"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относящихся к данной операции, </w:t>
            </w:r>
            <w:r w:rsidR="00202E27">
              <w:rPr>
                <w:rFonts w:ascii="Times New Roman" w:hAnsi="Times New Roman" w:cs="Times New Roman"/>
                <w:sz w:val="24"/>
                <w:szCs w:val="24"/>
              </w:rPr>
              <w:t>расположен на С</w:t>
            </w:r>
            <w:r w:rsidR="00466CE0">
              <w:rPr>
                <w:rFonts w:ascii="Times New Roman" w:hAnsi="Times New Roman" w:cs="Times New Roman"/>
                <w:sz w:val="24"/>
                <w:szCs w:val="24"/>
              </w:rPr>
              <w:t>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2AC" w:rsidRPr="000E02AC" w:rsidRDefault="000E02A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AC" w:rsidRPr="008327C9" w:rsidTr="00CE3380"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2AC" w:rsidRPr="000E02AC" w:rsidRDefault="000E02AC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2AC" w:rsidRPr="00920176" w:rsidRDefault="000E02AC" w:rsidP="0092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2AC" w:rsidRPr="000E02AC" w:rsidRDefault="000E02A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E02AC" w:rsidRPr="008327C9" w:rsidTr="00CE3380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2AC" w:rsidRPr="000E02AC" w:rsidRDefault="000E02AC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2AC" w:rsidRPr="00920176" w:rsidRDefault="000E02AC" w:rsidP="0092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2AC" w:rsidRPr="000E02AC" w:rsidRDefault="000E02A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02AC" w:rsidRPr="008327C9" w:rsidTr="00CE3380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02AC" w:rsidRPr="000E02AC" w:rsidRDefault="000E02AC" w:rsidP="006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2AC" w:rsidRPr="00920176" w:rsidRDefault="000E02AC" w:rsidP="00FE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1F624C">
              <w:rPr>
                <w:rFonts w:ascii="Times New Roman" w:hAnsi="Times New Roman" w:cs="Times New Roman"/>
                <w:sz w:val="24"/>
                <w:szCs w:val="24"/>
              </w:rPr>
              <w:t>предварительной оплате онлайн в момент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4DBA"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="00FE4DBA"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 w:rsidR="00202E27"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</w:t>
            </w:r>
            <w:r w:rsidR="00FE4DBA">
              <w:rPr>
                <w:rFonts w:ascii="Times New Roman" w:hAnsi="Times New Roman" w:cs="Times New Roman"/>
                <w:sz w:val="24"/>
                <w:szCs w:val="24"/>
              </w:rPr>
              <w:t>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2AC" w:rsidRPr="000E02AC" w:rsidRDefault="000E02A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AC" w:rsidRPr="008327C9" w:rsidTr="00CE3380"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2AC" w:rsidRPr="000E02AC" w:rsidRDefault="000E02AC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2AC" w:rsidRPr="00920176" w:rsidRDefault="000E02AC" w:rsidP="0092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2AC" w:rsidRPr="000E02AC" w:rsidRDefault="000E02A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E02AC" w:rsidRPr="008327C9" w:rsidTr="00CE3380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2AC" w:rsidRPr="000E02AC" w:rsidRDefault="000E02AC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2AC" w:rsidRPr="00920176" w:rsidRDefault="000E02AC" w:rsidP="0092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2AC" w:rsidRPr="000E02AC" w:rsidRDefault="000E02A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7E4B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E4B" w:rsidRPr="000E02AC" w:rsidRDefault="006F7E4B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E4B" w:rsidRPr="00920176" w:rsidRDefault="006F7E4B" w:rsidP="0092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 салонах красоты и SPA (</w:t>
            </w:r>
            <w:r w:rsidR="00EC4D58">
              <w:rPr>
                <w:rFonts w:ascii="Times New Roman" w:hAnsi="Times New Roman" w:cs="Times New Roman"/>
                <w:sz w:val="24"/>
                <w:szCs w:val="24"/>
              </w:rPr>
              <w:t>список идентификаторов</w:t>
            </w:r>
            <w:r w:rsidR="00FE4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4DBA"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 w:rsidR="00FE4DBA">
              <w:rPr>
                <w:rFonts w:ascii="Times New Roman" w:hAnsi="Times New Roman" w:cs="Times New Roman"/>
                <w:sz w:val="24"/>
                <w:szCs w:val="24"/>
              </w:rPr>
              <w:t>операции,</w:t>
            </w:r>
            <w:r w:rsidR="00202E2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на С</w:t>
            </w:r>
            <w:r w:rsidR="00EC4D58">
              <w:rPr>
                <w:rFonts w:ascii="Times New Roman" w:hAnsi="Times New Roman" w:cs="Times New Roman"/>
                <w:sz w:val="24"/>
                <w:szCs w:val="24"/>
              </w:rPr>
              <w:t>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E4B" w:rsidRPr="000E02AC" w:rsidRDefault="006F7E4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F7E4B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E4B" w:rsidRPr="000E02AC" w:rsidRDefault="006F7E4B" w:rsidP="006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E4B" w:rsidRPr="00920176" w:rsidRDefault="006F7E4B" w:rsidP="0092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во всех остальных организациях торговли (сервиса).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E4B" w:rsidRPr="000E02AC" w:rsidRDefault="006F7E4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7E4B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E4B" w:rsidRPr="000E02AC" w:rsidRDefault="006F7E4B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E4B" w:rsidRPr="009859FB" w:rsidRDefault="006F7E4B" w:rsidP="002B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кредитная карта «FUN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E4B" w:rsidRPr="000E02AC" w:rsidRDefault="006F7E4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44E39" w:rsidRPr="008327C9" w:rsidTr="00F44E3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E39" w:rsidRPr="009859FB" w:rsidRDefault="00F44E39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E39" w:rsidRDefault="00F44E39" w:rsidP="002B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</w:t>
            </w:r>
            <w:r w:rsidR="0057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платежная карточка «</w:t>
            </w:r>
            <w:r w:rsidR="00C5428E">
              <w:rPr>
                <w:rFonts w:ascii="Times New Roman" w:hAnsi="Times New Roman" w:cs="Times New Roman"/>
                <w:sz w:val="24"/>
                <w:szCs w:val="24"/>
              </w:rPr>
              <w:t>Карта с большими бонусами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E39" w:rsidRPr="009859FB" w:rsidRDefault="00F44E39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39" w:rsidRPr="008327C9" w:rsidTr="00F44E3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E39" w:rsidRPr="009859FB" w:rsidRDefault="00F44E39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9911A2" w:rsidRDefault="00EC7FB6" w:rsidP="00EC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организациях торговли и сервиса (за исключением категории «Супермаркеты»*) </w:t>
            </w:r>
          </w:p>
          <w:p w:rsidR="00EC7FB6" w:rsidRPr="00466CE0" w:rsidRDefault="00EC7FB6" w:rsidP="00EC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*по категории «Супермаркеты» money-back не начисляется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9859FB" w:rsidRDefault="00EC7FB6" w:rsidP="00EC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4046" w:rsidRPr="008327C9" w:rsidTr="00F44E3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046" w:rsidRPr="00F44E39" w:rsidRDefault="004B404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1.3.1.9.2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518B5" w:rsidDel="00642390" w:rsidRDefault="00EC7FB6" w:rsidP="00EC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</w:t>
            </w:r>
            <w:proofErr w:type="spellStart"/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Lifestyle</w:t>
            </w:r>
            <w:proofErr w:type="spellEnd"/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» (при ее подключении)  за исключением категории «Супермаркеты». Список идентификаторов, относящихся к данным категориям, расположен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Default="00EC7FB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B6" w:rsidRPr="00F44E39" w:rsidDel="00642390" w:rsidRDefault="00EC7FB6" w:rsidP="00EC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2390" w:rsidRPr="008327C9" w:rsidTr="00F44E3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390" w:rsidRPr="00F44E39" w:rsidRDefault="004B404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1.3.1.9.3</w:t>
            </w:r>
            <w:r w:rsidR="00642390"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518B5" w:rsidRDefault="00EC7FB6" w:rsidP="00EC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</w:t>
            </w:r>
            <w:proofErr w:type="spellStart"/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Lifestyle</w:t>
            </w:r>
            <w:proofErr w:type="spellEnd"/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» «Супермаркеты» (при ее подключении). С</w:t>
            </w:r>
            <w:r w:rsidR="004A362C"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писок идентификаторов, 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относящихся к данной категории, расположен на Сайте Банка.</w:t>
            </w:r>
            <w:r w:rsidR="00F56DA2"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390" w:rsidRPr="00F44E39" w:rsidRDefault="00642390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ins w:id="1" w:author="Администратор" w:date="2020-09-16T15:57:00Z">
              <w:r w:rsidR="004A36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</w:tr>
      <w:tr w:rsidR="00F56DA2" w:rsidRPr="008327C9" w:rsidTr="00F44E3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DA2" w:rsidRPr="0062633F" w:rsidRDefault="00F56DA2" w:rsidP="003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1.3.1.9.4.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DA2" w:rsidRPr="0062633F" w:rsidRDefault="00F56DA2" w:rsidP="003C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DA2" w:rsidRPr="0062633F" w:rsidRDefault="00F56DA2" w:rsidP="003C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</w:p>
        </w:tc>
      </w:tr>
      <w:tr w:rsidR="00F56DA2" w:rsidRPr="008327C9" w:rsidTr="00EB2C96"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F56DA2" w:rsidRPr="008327C9" w:rsidRDefault="00F56DA2" w:rsidP="002B7F76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:rsidR="00F56DA2" w:rsidRPr="008327C9" w:rsidRDefault="00F56DA2" w:rsidP="002B7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к текущим (расчетным) счетам с использованием банковской платежной карточки:</w:t>
            </w:r>
          </w:p>
        </w:tc>
      </w:tr>
      <w:tr w:rsidR="00F56DA2" w:rsidRPr="008327C9" w:rsidTr="00CE3380">
        <w:trPr>
          <w:trHeight w:val="285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F56DA2" w:rsidRPr="008327C9" w:rsidRDefault="00F56DA2" w:rsidP="002B7F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325" w:type="dxa"/>
            <w:gridSpan w:val="4"/>
            <w:tcBorders>
              <w:top w:val="single" w:sz="8" w:space="0" w:color="auto"/>
            </w:tcBorders>
          </w:tcPr>
          <w:p w:rsidR="00F56DA2" w:rsidRPr="008327C9" w:rsidRDefault="00F56DA2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DA2" w:rsidRPr="008327C9" w:rsidTr="00CE3380">
        <w:trPr>
          <w:trHeight w:val="260"/>
        </w:trPr>
        <w:tc>
          <w:tcPr>
            <w:tcW w:w="1418" w:type="dxa"/>
            <w:vAlign w:val="center"/>
          </w:tcPr>
          <w:p w:rsidR="00F56DA2" w:rsidRPr="008327C9" w:rsidRDefault="00F56DA2" w:rsidP="002B7F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0915" w:type="dxa"/>
            <w:gridSpan w:val="3"/>
          </w:tcPr>
          <w:p w:rsidR="00F56DA2" w:rsidRPr="008327C9" w:rsidRDefault="00F56DA2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:rsidR="00F56DA2" w:rsidRPr="008327C9" w:rsidRDefault="00F56DA2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DA2" w:rsidRPr="008327C9" w:rsidTr="00CE3380">
        <w:trPr>
          <w:trHeight w:val="547"/>
        </w:trPr>
        <w:tc>
          <w:tcPr>
            <w:tcW w:w="1418" w:type="dxa"/>
            <w:vAlign w:val="center"/>
          </w:tcPr>
          <w:p w:rsidR="00F56DA2" w:rsidRPr="008327C9" w:rsidRDefault="00F56DA2" w:rsidP="002B7F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0915" w:type="dxa"/>
            <w:gridSpan w:val="3"/>
          </w:tcPr>
          <w:p w:rsidR="00F56DA2" w:rsidRPr="008327C9" w:rsidRDefault="00F56DA2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если сумма гарантийного депозита меньше суммы,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:rsidR="00F56DA2" w:rsidRPr="008327C9" w:rsidRDefault="00F56DA2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56DA2" w:rsidRPr="008327C9" w:rsidTr="00CE3380">
        <w:trPr>
          <w:trHeight w:val="271"/>
        </w:trPr>
        <w:tc>
          <w:tcPr>
            <w:tcW w:w="1418" w:type="dxa"/>
            <w:vAlign w:val="center"/>
          </w:tcPr>
          <w:p w:rsidR="00F56DA2" w:rsidRPr="008327C9" w:rsidRDefault="00F56DA2" w:rsidP="002B7F76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3325" w:type="dxa"/>
            <w:gridSpan w:val="4"/>
            <w:vAlign w:val="center"/>
          </w:tcPr>
          <w:p w:rsidR="00F56DA2" w:rsidRPr="008327C9" w:rsidRDefault="00F56DA2" w:rsidP="00D7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в долларах США</w:t>
            </w:r>
            <w:r w:rsidRPr="004F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 xml:space="preserve"> евро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рублях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56DA2" w:rsidRPr="008327C9" w:rsidTr="00CE3380">
        <w:trPr>
          <w:trHeight w:val="242"/>
        </w:trPr>
        <w:tc>
          <w:tcPr>
            <w:tcW w:w="1418" w:type="dxa"/>
            <w:vAlign w:val="center"/>
          </w:tcPr>
          <w:p w:rsidR="00F56DA2" w:rsidRPr="008327C9" w:rsidRDefault="00F56DA2" w:rsidP="002B7F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0915" w:type="dxa"/>
            <w:gridSpan w:val="3"/>
          </w:tcPr>
          <w:p w:rsidR="00F56DA2" w:rsidRPr="008327C9" w:rsidRDefault="00F56DA2" w:rsidP="00F25A90">
            <w:pPr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:rsidR="00F56DA2" w:rsidRPr="008327C9" w:rsidRDefault="00F56DA2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/0,001/0,2</w:t>
            </w:r>
          </w:p>
        </w:tc>
      </w:tr>
      <w:tr w:rsidR="00F56DA2" w:rsidRPr="008327C9" w:rsidTr="00CE3380">
        <w:trPr>
          <w:trHeight w:val="551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56DA2" w:rsidRPr="008327C9" w:rsidRDefault="00F56DA2" w:rsidP="002B7F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0915" w:type="dxa"/>
            <w:gridSpan w:val="3"/>
            <w:tcBorders>
              <w:bottom w:val="single" w:sz="12" w:space="0" w:color="auto"/>
            </w:tcBorders>
          </w:tcPr>
          <w:p w:rsidR="00F56DA2" w:rsidRPr="008327C9" w:rsidRDefault="00F56DA2" w:rsidP="002B7F76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если сумма гарантийного депозита меньше суммы, установленной Договором гарантийного депозита.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56DA2" w:rsidRPr="008327C9" w:rsidRDefault="00F56DA2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/0,001/0,01</w:t>
            </w:r>
          </w:p>
        </w:tc>
      </w:tr>
      <w:tr w:rsidR="00F56DA2" w:rsidRPr="008327C9" w:rsidTr="00EB2C96">
        <w:tc>
          <w:tcPr>
            <w:tcW w:w="1418" w:type="dxa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F56DA2" w:rsidRPr="008327C9" w:rsidRDefault="00F56DA2" w:rsidP="002B7F76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</w:tcBorders>
            <w:shd w:val="clear" w:color="auto" w:fill="E1FFFF"/>
          </w:tcPr>
          <w:p w:rsidR="00F56DA2" w:rsidRPr="008327C9" w:rsidRDefault="00F56DA2" w:rsidP="00B05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Гарантийный депозит физических лиц в качестве обеспечения исполнения обязательств по кредитам, </w:t>
            </w:r>
            <w:proofErr w:type="spellStart"/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овердрафтным</w:t>
            </w:r>
            <w:proofErr w:type="spellEnd"/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кредитам физических и юридических лиц:</w:t>
            </w:r>
          </w:p>
        </w:tc>
      </w:tr>
      <w:tr w:rsidR="00F56DA2" w:rsidRPr="008327C9" w:rsidTr="00CE3380">
        <w:trPr>
          <w:trHeight w:val="315"/>
        </w:trPr>
        <w:tc>
          <w:tcPr>
            <w:tcW w:w="1418" w:type="dxa"/>
            <w:vMerge w:val="restart"/>
            <w:vAlign w:val="center"/>
          </w:tcPr>
          <w:p w:rsidR="00F56DA2" w:rsidRPr="008327C9" w:rsidRDefault="00F56DA2" w:rsidP="002B7F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vMerge w:val="restart"/>
            <w:vAlign w:val="center"/>
          </w:tcPr>
          <w:p w:rsidR="00F56DA2" w:rsidRPr="008327C9" w:rsidRDefault="00F56DA2" w:rsidP="00F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</w:p>
        </w:tc>
        <w:tc>
          <w:tcPr>
            <w:tcW w:w="2268" w:type="dxa"/>
          </w:tcPr>
          <w:p w:rsidR="00F56DA2" w:rsidRPr="008327C9" w:rsidRDefault="00F56DA2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gridSpan w:val="2"/>
          </w:tcPr>
          <w:p w:rsidR="00F56DA2" w:rsidRPr="008327C9" w:rsidRDefault="00F56DA2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 дней</w:t>
            </w:r>
          </w:p>
        </w:tc>
      </w:tr>
      <w:tr w:rsidR="00F56DA2" w:rsidRPr="008327C9" w:rsidTr="00CE3380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56DA2" w:rsidRPr="008327C9" w:rsidRDefault="00F56DA2" w:rsidP="002B7F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</w:tcPr>
          <w:p w:rsidR="00F56DA2" w:rsidRPr="008327C9" w:rsidRDefault="00F56DA2" w:rsidP="00F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6DA2" w:rsidRPr="008327C9" w:rsidRDefault="00F56DA2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F56DA2" w:rsidRPr="008327C9" w:rsidRDefault="00F56DA2" w:rsidP="002B7F7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</w:tr>
      <w:tr w:rsidR="00F56DA2" w:rsidRPr="008327C9" w:rsidTr="00CE3380">
        <w:tc>
          <w:tcPr>
            <w:tcW w:w="1418" w:type="dxa"/>
            <w:vMerge w:val="restart"/>
            <w:vAlign w:val="center"/>
          </w:tcPr>
          <w:p w:rsidR="00F56DA2" w:rsidRPr="008327C9" w:rsidRDefault="00F56DA2" w:rsidP="002B7F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Merge w:val="restart"/>
            <w:vAlign w:val="center"/>
          </w:tcPr>
          <w:p w:rsidR="00F56DA2" w:rsidRPr="008327C9" w:rsidRDefault="00F56DA2" w:rsidP="00F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евро)</w:t>
            </w:r>
          </w:p>
        </w:tc>
        <w:tc>
          <w:tcPr>
            <w:tcW w:w="2268" w:type="dxa"/>
          </w:tcPr>
          <w:p w:rsidR="00F56DA2" w:rsidRPr="008327C9" w:rsidRDefault="00F56DA2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0,1/-</w:t>
            </w:r>
          </w:p>
        </w:tc>
        <w:tc>
          <w:tcPr>
            <w:tcW w:w="5245" w:type="dxa"/>
            <w:gridSpan w:val="2"/>
          </w:tcPr>
          <w:p w:rsidR="00F56DA2" w:rsidRPr="008327C9" w:rsidRDefault="00F56DA2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56DA2" w:rsidRPr="008327C9" w:rsidTr="00CE3380">
        <w:trPr>
          <w:trHeight w:val="285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56DA2" w:rsidRPr="008327C9" w:rsidRDefault="00F56DA2" w:rsidP="002B7F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</w:tcPr>
          <w:p w:rsidR="00F56DA2" w:rsidRPr="008327C9" w:rsidRDefault="00F56DA2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56DA2" w:rsidRPr="008327C9" w:rsidRDefault="00F56DA2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0,1/0,1</w:t>
            </w:r>
          </w:p>
        </w:tc>
        <w:tc>
          <w:tcPr>
            <w:tcW w:w="5245" w:type="dxa"/>
            <w:gridSpan w:val="2"/>
            <w:tcBorders>
              <w:bottom w:val="single" w:sz="12" w:space="0" w:color="auto"/>
            </w:tcBorders>
          </w:tcPr>
          <w:p w:rsidR="00F56DA2" w:rsidRPr="008327C9" w:rsidRDefault="00F56DA2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</w:tr>
    </w:tbl>
    <w:p w:rsidR="00D443B9" w:rsidRPr="008327C9" w:rsidRDefault="00D443B9" w:rsidP="00D443B9">
      <w:pPr>
        <w:pStyle w:val="ConsPlusNormal"/>
        <w:tabs>
          <w:tab w:val="left" w:pos="993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8327C9">
        <w:rPr>
          <w:rFonts w:ascii="Times New Roman" w:hAnsi="Times New Roman" w:cs="Times New Roman"/>
          <w:sz w:val="24"/>
          <w:szCs w:val="24"/>
        </w:rPr>
        <w:t>Примечания:</w:t>
      </w:r>
      <w:r w:rsidR="008A5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B9" w:rsidRPr="008327C9" w:rsidRDefault="00D443B9" w:rsidP="00CE3380">
      <w:pPr>
        <w:pStyle w:val="ConsPlusNormal"/>
        <w:tabs>
          <w:tab w:val="left" w:pos="993"/>
        </w:tabs>
        <w:ind w:left="540" w:right="111" w:hanging="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A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27C9">
        <w:rPr>
          <w:rFonts w:ascii="Times New Roman" w:hAnsi="Times New Roman" w:cs="Times New Roman"/>
          <w:sz w:val="24"/>
          <w:szCs w:val="24"/>
        </w:rPr>
        <w:t xml:space="preserve"> </w:t>
      </w:r>
      <w:r w:rsidR="00784A76">
        <w:rPr>
          <w:rFonts w:ascii="Times New Roman" w:hAnsi="Times New Roman" w:cs="Times New Roman"/>
          <w:sz w:val="24"/>
          <w:szCs w:val="24"/>
        </w:rPr>
        <w:t>–</w:t>
      </w:r>
      <w:r w:rsidRPr="008327C9">
        <w:rPr>
          <w:rFonts w:ascii="Times New Roman" w:hAnsi="Times New Roman" w:cs="Times New Roman"/>
          <w:sz w:val="24"/>
          <w:szCs w:val="24"/>
        </w:rPr>
        <w:t xml:space="preserve"> </w:t>
      </w:r>
      <w:r w:rsidR="00BC0F44">
        <w:rPr>
          <w:rFonts w:ascii="Times New Roman" w:hAnsi="Times New Roman" w:cs="Times New Roman"/>
          <w:sz w:val="24"/>
          <w:szCs w:val="24"/>
        </w:rPr>
        <w:t>е</w:t>
      </w:r>
      <w:r w:rsidRPr="008327C9">
        <w:rPr>
          <w:rFonts w:ascii="Times New Roman" w:hAnsi="Times New Roman" w:cs="Times New Roman"/>
          <w:sz w:val="24"/>
          <w:szCs w:val="24"/>
        </w:rPr>
        <w:t>сли в течение трех месяцев отсутствует безналичное поступление пенсий (пособий), проценты за период со дня прекращения поступлений и до дня начала поступлений пенсии (пособий) начисляются по ставке, установленной для текущих (расчетных) счетов с использованием банковской платежной карточки физических лиц;</w:t>
      </w:r>
      <w:proofErr w:type="gramEnd"/>
    </w:p>
    <w:p w:rsidR="00D748BD" w:rsidRDefault="00D443B9" w:rsidP="00A92CFE">
      <w:pPr>
        <w:pStyle w:val="ConsPlusNormal"/>
        <w:tabs>
          <w:tab w:val="left" w:pos="993"/>
        </w:tabs>
        <w:ind w:left="567" w:hanging="398"/>
        <w:jc w:val="both"/>
        <w:rPr>
          <w:rFonts w:ascii="Times New Roman" w:hAnsi="Times New Roman" w:cs="Times New Roman"/>
          <w:sz w:val="24"/>
          <w:szCs w:val="24"/>
        </w:rPr>
      </w:pPr>
      <w:r w:rsidRPr="00A44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51B5">
        <w:rPr>
          <w:rFonts w:ascii="Times New Roman" w:hAnsi="Times New Roman" w:cs="Times New Roman"/>
          <w:sz w:val="24"/>
          <w:szCs w:val="24"/>
        </w:rPr>
        <w:t xml:space="preserve"> </w:t>
      </w:r>
      <w:r w:rsidR="00784A76">
        <w:rPr>
          <w:rFonts w:ascii="Times New Roman" w:hAnsi="Times New Roman" w:cs="Times New Roman"/>
          <w:sz w:val="24"/>
          <w:szCs w:val="24"/>
        </w:rPr>
        <w:t>–</w:t>
      </w:r>
      <w:r w:rsidR="008A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27C9">
        <w:rPr>
          <w:rFonts w:ascii="Times New Roman" w:hAnsi="Times New Roman" w:cs="Times New Roman"/>
          <w:sz w:val="24"/>
          <w:szCs w:val="24"/>
        </w:rPr>
        <w:t>ностранная валюта: доллары США, евро, российские рубли.</w:t>
      </w:r>
    </w:p>
    <w:p w:rsidR="000E23C2" w:rsidRDefault="000E23C2" w:rsidP="00A92CFE">
      <w:pPr>
        <w:pStyle w:val="ConsPlusNormal"/>
        <w:tabs>
          <w:tab w:val="left" w:pos="993"/>
        </w:tabs>
        <w:ind w:left="567" w:hanging="398"/>
        <w:jc w:val="both"/>
        <w:rPr>
          <w:rFonts w:ascii="Times New Roman" w:hAnsi="Times New Roman" w:cs="Times New Roman"/>
          <w:sz w:val="24"/>
          <w:szCs w:val="24"/>
        </w:rPr>
      </w:pPr>
    </w:p>
    <w:p w:rsidR="003B6575" w:rsidRDefault="003B6575" w:rsidP="00A92CFE">
      <w:pPr>
        <w:pStyle w:val="ConsPlusNormal"/>
        <w:tabs>
          <w:tab w:val="left" w:pos="993"/>
        </w:tabs>
        <w:ind w:left="567" w:hanging="39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40"/>
        <w:gridCol w:w="3027"/>
        <w:gridCol w:w="6"/>
        <w:gridCol w:w="947"/>
        <w:gridCol w:w="293"/>
        <w:gridCol w:w="701"/>
        <w:gridCol w:w="1278"/>
        <w:gridCol w:w="592"/>
        <w:gridCol w:w="547"/>
        <w:gridCol w:w="556"/>
        <w:gridCol w:w="178"/>
        <w:gridCol w:w="115"/>
        <w:gridCol w:w="846"/>
        <w:gridCol w:w="24"/>
        <w:gridCol w:w="263"/>
        <w:gridCol w:w="30"/>
        <w:gridCol w:w="539"/>
        <w:gridCol w:w="278"/>
        <w:gridCol w:w="18"/>
        <w:gridCol w:w="577"/>
        <w:gridCol w:w="710"/>
        <w:gridCol w:w="118"/>
        <w:gridCol w:w="290"/>
        <w:gridCol w:w="453"/>
        <w:gridCol w:w="394"/>
        <w:gridCol w:w="1175"/>
      </w:tblGrid>
      <w:tr w:rsidR="00CE3380" w:rsidRPr="008327C9" w:rsidTr="0081529C">
        <w:trPr>
          <w:trHeight w:val="556"/>
        </w:trPr>
        <w:tc>
          <w:tcPr>
            <w:tcW w:w="284" w:type="pct"/>
            <w:shd w:val="clear" w:color="auto" w:fill="E5FFF4"/>
          </w:tcPr>
          <w:p w:rsidR="00CE3380" w:rsidRPr="008327C9" w:rsidRDefault="00CE3380" w:rsidP="00CE3380">
            <w:pPr>
              <w:ind w:left="-10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025" w:type="pct"/>
            <w:gridSpan w:val="2"/>
            <w:shd w:val="clear" w:color="auto" w:fill="E5FFF4"/>
            <w:vAlign w:val="center"/>
          </w:tcPr>
          <w:p w:rsidR="00CE3380" w:rsidRPr="008327C9" w:rsidRDefault="00CE3380" w:rsidP="00C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продукты (пункты 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1" w:type="pct"/>
            <w:gridSpan w:val="23"/>
            <w:shd w:val="clear" w:color="auto" w:fill="E5FFF4"/>
            <w:vAlign w:val="center"/>
          </w:tcPr>
          <w:p w:rsidR="00CE3380" w:rsidRPr="008327C9" w:rsidRDefault="00CE3380" w:rsidP="00C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CE3380" w:rsidRPr="008327C9" w:rsidTr="00217E8A">
        <w:trPr>
          <w:trHeight w:val="332"/>
        </w:trPr>
        <w:tc>
          <w:tcPr>
            <w:tcW w:w="2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380" w:rsidRPr="004F5883" w:rsidRDefault="00CE3380" w:rsidP="00CE3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380" w:rsidRPr="00F619F1" w:rsidRDefault="00450430" w:rsidP="00CE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</w:rPr>
              <w:t>срочного банковского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депозита</w:t>
            </w:r>
          </w:p>
        </w:tc>
        <w:tc>
          <w:tcPr>
            <w:tcW w:w="41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380" w:rsidRPr="00F72B2E" w:rsidRDefault="00CE3380" w:rsidP="00CE3380">
            <w:pPr>
              <w:ind w:left="-69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открытия</w:t>
            </w:r>
          </w:p>
        </w:tc>
        <w:tc>
          <w:tcPr>
            <w:tcW w:w="869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E3380" w:rsidRPr="008327C9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с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умма первоначального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дополнительного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взноса </w:t>
            </w:r>
          </w:p>
        </w:tc>
        <w:tc>
          <w:tcPr>
            <w:tcW w:w="2403" w:type="pct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380" w:rsidRPr="00C74F0D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привлечения/годовая процентная ставка</w:t>
            </w:r>
          </w:p>
        </w:tc>
      </w:tr>
      <w:tr w:rsidR="00217E8A" w:rsidRPr="008327C9" w:rsidTr="006663B6">
        <w:trPr>
          <w:trHeight w:val="127"/>
        </w:trPr>
        <w:tc>
          <w:tcPr>
            <w:tcW w:w="28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217E8A" w:rsidRPr="00EA2430" w:rsidRDefault="00217E8A" w:rsidP="00830CF1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2313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217E8A" w:rsidRPr="00450430" w:rsidRDefault="00217E8A" w:rsidP="0083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217E8A" w:rsidRPr="00217E8A" w:rsidRDefault="00217E8A" w:rsidP="004D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35-89 дней</w:t>
            </w:r>
          </w:p>
        </w:tc>
        <w:tc>
          <w:tcPr>
            <w:tcW w:w="385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217E8A" w:rsidRPr="008327C9" w:rsidRDefault="00217E8A" w:rsidP="004D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383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217E8A" w:rsidRPr="004D5593" w:rsidRDefault="00217E8A" w:rsidP="0013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81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217E8A" w:rsidRPr="008327C9" w:rsidRDefault="00217E8A" w:rsidP="0013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384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217E8A" w:rsidRPr="008327C9" w:rsidRDefault="00217E8A" w:rsidP="00D52666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217E8A" w:rsidRPr="008327C9" w:rsidRDefault="00217E8A" w:rsidP="00830CF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217E8A" w:rsidRPr="008327C9" w:rsidTr="006663B6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8A" w:rsidRPr="00555D5D" w:rsidRDefault="00217E8A" w:rsidP="00830CF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8A" w:rsidRDefault="00217E8A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8A" w:rsidRDefault="00217E8A" w:rsidP="005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8A" w:rsidRPr="00DC7AA8" w:rsidRDefault="00217E8A" w:rsidP="00B55A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RPr="008327C9" w:rsidRDefault="001E4AA4" w:rsidP="00DD6692">
            <w:pPr>
              <w:ind w:left="-136" w:right="-112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СР+4,65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RPr="008327C9" w:rsidRDefault="001E4AA4" w:rsidP="00DD6692">
            <w:pPr>
              <w:tabs>
                <w:tab w:val="left" w:pos="735"/>
              </w:tabs>
              <w:ind w:left="-112" w:right="-106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СР+6,25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RPr="008327C9" w:rsidRDefault="001E4AA4" w:rsidP="00DD6692">
            <w:pPr>
              <w:tabs>
                <w:tab w:val="left" w:pos="652"/>
              </w:tabs>
              <w:ind w:left="-103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СР+4,75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RPr="008327C9" w:rsidRDefault="001E4AA4" w:rsidP="00DD6692">
            <w:pPr>
              <w:tabs>
                <w:tab w:val="left" w:pos="652"/>
              </w:tabs>
              <w:ind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9B5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СР+4,85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RPr="008327C9" w:rsidRDefault="001E4AA4" w:rsidP="00DD6692">
            <w:pPr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СР+5,75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RPr="008327C9" w:rsidRDefault="009B56EF" w:rsidP="00DD6692">
            <w:pPr>
              <w:ind w:left="-12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СР+4,95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7E8A" w:rsidRPr="008327C9" w:rsidTr="006663B6">
        <w:trPr>
          <w:trHeight w:val="277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8A" w:rsidRPr="00555D5D" w:rsidRDefault="00217E8A" w:rsidP="00830CF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8A" w:rsidRPr="008327C9" w:rsidRDefault="00217E8A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8A" w:rsidRDefault="00217E8A" w:rsidP="0080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8A" w:rsidRDefault="00217E8A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Del="002133A5" w:rsidRDefault="001E4AA4" w:rsidP="00DD6692">
            <w:pPr>
              <w:tabs>
                <w:tab w:val="left" w:pos="735"/>
              </w:tabs>
              <w:ind w:left="-13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СР+4,7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Del="002133A5" w:rsidRDefault="001E4AA4" w:rsidP="00DD6692">
            <w:pPr>
              <w:tabs>
                <w:tab w:val="left" w:pos="735"/>
              </w:tabs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СР+6,25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Del="002133A5" w:rsidRDefault="001E4AA4" w:rsidP="00DD6692">
            <w:pPr>
              <w:ind w:left="-103" w:right="-10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СР+4,8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Del="002133A5" w:rsidRDefault="009B56EF" w:rsidP="00DD6692">
            <w:pPr>
              <w:tabs>
                <w:tab w:val="left" w:pos="652"/>
              </w:tabs>
              <w:ind w:left="-109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 w:rsidR="001E4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СР+4,9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RDefault="001E4AA4" w:rsidP="00DD6692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СР+5,8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RDefault="009B56EF" w:rsidP="00DD6692">
            <w:pPr>
              <w:ind w:left="-12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СР+5,0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7E8A" w:rsidRPr="008327C9" w:rsidTr="006663B6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8A" w:rsidRPr="008327C9" w:rsidRDefault="00217E8A" w:rsidP="00830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8A" w:rsidRPr="008327C9" w:rsidRDefault="00217E8A" w:rsidP="00E12C3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8A" w:rsidRPr="008327C9" w:rsidRDefault="00217E8A" w:rsidP="005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8A" w:rsidRPr="00F72B2E" w:rsidRDefault="00217E8A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F72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8A" w:rsidRPr="008327C9" w:rsidRDefault="001E4AA4" w:rsidP="00DD6692">
            <w:pPr>
              <w:ind w:left="-13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СР+4,7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8A" w:rsidRPr="008327C9" w:rsidRDefault="001E4AA4" w:rsidP="00DD6692">
            <w:pPr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СР+6,25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RPr="008327C9" w:rsidRDefault="001E4AA4" w:rsidP="00DD6692">
            <w:pPr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СР+4,8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RPr="008327C9" w:rsidRDefault="009B56EF" w:rsidP="00DD6692">
            <w:pPr>
              <w:tabs>
                <w:tab w:val="left" w:pos="918"/>
              </w:tabs>
              <w:ind w:left="-109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СР+4,9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RPr="008327C9" w:rsidRDefault="001E4AA4" w:rsidP="00DD6692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  <w:r w:rsidR="00217E8A" w:rsidRPr="0077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СР+5,8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RPr="008327C9" w:rsidRDefault="001E4AA4" w:rsidP="00DD6692">
            <w:pPr>
              <w:tabs>
                <w:tab w:val="left" w:pos="963"/>
              </w:tabs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СР+5,0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7E8A" w:rsidRPr="008327C9" w:rsidTr="006663B6">
        <w:trPr>
          <w:trHeight w:val="277"/>
        </w:trPr>
        <w:tc>
          <w:tcPr>
            <w:tcW w:w="2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8A" w:rsidRPr="008327C9" w:rsidRDefault="00217E8A" w:rsidP="00830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8A" w:rsidRPr="008327C9" w:rsidRDefault="00217E8A" w:rsidP="00E12C3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8A" w:rsidRDefault="00217E8A" w:rsidP="0080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9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8A" w:rsidRDefault="00217E8A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8A" w:rsidRPr="00217E8A" w:rsidDel="002133A5" w:rsidRDefault="001E4AA4" w:rsidP="00DD6692">
            <w:pPr>
              <w:ind w:left="-13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СР+4,75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8A" w:rsidDel="002133A5" w:rsidRDefault="001E4AA4" w:rsidP="00DD6692">
            <w:p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СР+6,25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Del="002133A5" w:rsidRDefault="001E4AA4" w:rsidP="00DD6692">
            <w:pPr>
              <w:ind w:left="-110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СР+4,85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Del="002133A5" w:rsidRDefault="001E4AA4" w:rsidP="00DD6692">
            <w:pPr>
              <w:ind w:left="100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9B5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СР+4,95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RDefault="001E4AA4" w:rsidP="00DD6692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СР+5,85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8A" w:rsidRDefault="001E4AA4" w:rsidP="00DD6692">
            <w:pPr>
              <w:tabs>
                <w:tab w:val="left" w:pos="96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СР+5,05</w:t>
            </w:r>
            <w:r w:rsidR="0021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7653" w:rsidRPr="008327C9" w:rsidTr="00217E8A">
        <w:trPr>
          <w:trHeight w:val="173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653" w:rsidRPr="008327C9" w:rsidRDefault="00577653" w:rsidP="00830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653" w:rsidRPr="008327C9" w:rsidRDefault="00577653" w:rsidP="00E12C3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Совершеннолетию»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653" w:rsidRDefault="00577653" w:rsidP="0080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653" w:rsidRDefault="00577653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2403" w:type="pct"/>
            <w:gridSpan w:val="1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577653" w:rsidRDefault="00577653" w:rsidP="00E12C3C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77653" w:rsidRPr="008327C9" w:rsidTr="00217E8A">
        <w:trPr>
          <w:trHeight w:val="172"/>
        </w:trPr>
        <w:tc>
          <w:tcPr>
            <w:tcW w:w="2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653" w:rsidRDefault="00577653" w:rsidP="00830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653" w:rsidRDefault="00577653" w:rsidP="00E12C3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653" w:rsidRDefault="00577653" w:rsidP="0080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653" w:rsidRDefault="00577653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  <w:gridSpan w:val="1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653" w:rsidRDefault="009B56EF" w:rsidP="00DD6692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30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СР+5,05</w:t>
            </w:r>
            <w:r w:rsidR="005776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77653" w:rsidRPr="004A47BE">
              <w:rPr>
                <w:rFonts w:ascii="Times New Roman" w:hAnsi="Times New Roman" w:cs="Times New Roman"/>
                <w:sz w:val="24"/>
                <w:szCs w:val="24"/>
              </w:rPr>
              <w:t>– по вновь открываемым и автомати</w:t>
            </w:r>
            <w:r w:rsidR="00577653"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  <w:tr w:rsidR="0069307D" w:rsidRPr="008327C9" w:rsidTr="00217E8A">
        <w:trPr>
          <w:trHeight w:val="127"/>
        </w:trPr>
        <w:tc>
          <w:tcPr>
            <w:tcW w:w="28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69307D" w:rsidRPr="00EA2430" w:rsidRDefault="0069307D" w:rsidP="00E12C3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3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69307D" w:rsidRPr="00450430" w:rsidRDefault="0069307D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8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69307D" w:rsidRPr="008327C9" w:rsidRDefault="0069307D" w:rsidP="0059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90-182 дней</w:t>
            </w:r>
          </w:p>
        </w:tc>
        <w:tc>
          <w:tcPr>
            <w:tcW w:w="864" w:type="pct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69307D" w:rsidRPr="008327C9" w:rsidRDefault="0069307D" w:rsidP="0081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183-365 дней</w:t>
            </w:r>
          </w:p>
        </w:tc>
        <w:tc>
          <w:tcPr>
            <w:tcW w:w="781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69307D" w:rsidRPr="008327C9" w:rsidRDefault="0069307D" w:rsidP="00D5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366-1000 дней</w:t>
            </w:r>
          </w:p>
        </w:tc>
      </w:tr>
      <w:tr w:rsidR="0069307D" w:rsidTr="00217E8A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7D" w:rsidRPr="00555D5D" w:rsidRDefault="0069307D" w:rsidP="00D52666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7D" w:rsidRPr="00F673F3" w:rsidRDefault="0069307D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RPr="008327C9" w:rsidRDefault="0069307D" w:rsidP="005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7D" w:rsidRPr="008327C9" w:rsidRDefault="0069307D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758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7D" w:rsidRDefault="009B56EF" w:rsidP="00DD669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СР+3,65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" w:type="pct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7D" w:rsidRDefault="009B56EF" w:rsidP="00497C2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7C25">
              <w:rPr>
                <w:rFonts w:ascii="Times New Roman" w:hAnsi="Times New Roman" w:cs="Times New Roman"/>
                <w:sz w:val="24"/>
                <w:szCs w:val="24"/>
              </w:rPr>
              <w:t>СР+3,85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7D" w:rsidRDefault="009B56EF" w:rsidP="00497C2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7C25">
              <w:rPr>
                <w:rFonts w:ascii="Times New Roman" w:hAnsi="Times New Roman" w:cs="Times New Roman"/>
                <w:sz w:val="24"/>
                <w:szCs w:val="24"/>
              </w:rPr>
              <w:t>СР+4,05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07D" w:rsidTr="00217E8A">
        <w:trPr>
          <w:trHeight w:val="277"/>
        </w:trPr>
        <w:tc>
          <w:tcPr>
            <w:tcW w:w="2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RPr="00555D5D" w:rsidRDefault="0069307D" w:rsidP="00D52666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RPr="008327C9" w:rsidRDefault="0069307D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RDefault="0069307D" w:rsidP="0080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9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RPr="008327C9" w:rsidRDefault="0069307D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Del="002133A5" w:rsidRDefault="009B56EF" w:rsidP="00DD669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6692">
              <w:rPr>
                <w:rFonts w:ascii="Times New Roman" w:hAnsi="Times New Roman" w:cs="Times New Roman"/>
                <w:sz w:val="24"/>
                <w:szCs w:val="24"/>
              </w:rPr>
              <w:t>СР+</w:t>
            </w:r>
            <w:r w:rsidR="00497C2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" w:type="pct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RDefault="009B56EF" w:rsidP="00497C2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7C25">
              <w:rPr>
                <w:rFonts w:ascii="Times New Roman" w:hAnsi="Times New Roman" w:cs="Times New Roman"/>
                <w:sz w:val="24"/>
                <w:szCs w:val="24"/>
              </w:rPr>
              <w:t>СР+3,9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RDefault="009B56EF" w:rsidP="00497C2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7C25">
              <w:rPr>
                <w:rFonts w:ascii="Times New Roman" w:hAnsi="Times New Roman" w:cs="Times New Roman"/>
                <w:sz w:val="24"/>
                <w:szCs w:val="24"/>
              </w:rPr>
              <w:t>СР+4,1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07D" w:rsidTr="00217E8A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7D" w:rsidRPr="001E47FD" w:rsidRDefault="0069307D" w:rsidP="00E12C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7D" w:rsidRDefault="0069307D" w:rsidP="00D52666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RPr="008327C9" w:rsidRDefault="0069307D" w:rsidP="005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7D" w:rsidRPr="008327C9" w:rsidRDefault="0069307D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758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7D" w:rsidRDefault="009B56EF" w:rsidP="00497C2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7C25">
              <w:rPr>
                <w:rFonts w:ascii="Times New Roman" w:hAnsi="Times New Roman" w:cs="Times New Roman"/>
                <w:sz w:val="24"/>
                <w:szCs w:val="24"/>
              </w:rPr>
              <w:t>СР+3,7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" w:type="pct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7D" w:rsidRDefault="009B56EF" w:rsidP="00497C2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7C25">
              <w:rPr>
                <w:rFonts w:ascii="Times New Roman" w:hAnsi="Times New Roman" w:cs="Times New Roman"/>
                <w:sz w:val="24"/>
                <w:szCs w:val="24"/>
              </w:rPr>
              <w:t>СР+3,9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7D" w:rsidRDefault="009B56EF" w:rsidP="00497C2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7C25">
              <w:rPr>
                <w:rFonts w:ascii="Times New Roman" w:hAnsi="Times New Roman" w:cs="Times New Roman"/>
                <w:sz w:val="24"/>
                <w:szCs w:val="24"/>
              </w:rPr>
              <w:t>СР+4,1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07D" w:rsidTr="00217E8A">
        <w:trPr>
          <w:trHeight w:val="277"/>
        </w:trPr>
        <w:tc>
          <w:tcPr>
            <w:tcW w:w="2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RDefault="0069307D" w:rsidP="00E12C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RDefault="0069307D" w:rsidP="00D52666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RDefault="0069307D" w:rsidP="0080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9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RDefault="0069307D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Del="002133A5" w:rsidRDefault="009B56EF" w:rsidP="00497C2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7C25">
              <w:rPr>
                <w:rFonts w:ascii="Times New Roman" w:hAnsi="Times New Roman" w:cs="Times New Roman"/>
                <w:sz w:val="24"/>
                <w:szCs w:val="24"/>
              </w:rPr>
              <w:t>СР+3,75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" w:type="pct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RDefault="009B56EF" w:rsidP="00497C2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7C25">
              <w:rPr>
                <w:rFonts w:ascii="Times New Roman" w:hAnsi="Times New Roman" w:cs="Times New Roman"/>
                <w:sz w:val="24"/>
                <w:szCs w:val="24"/>
              </w:rPr>
              <w:t>СР+3,95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07D" w:rsidRDefault="009B56EF" w:rsidP="00497C2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7C25">
              <w:rPr>
                <w:rFonts w:ascii="Times New Roman" w:hAnsi="Times New Roman" w:cs="Times New Roman"/>
                <w:sz w:val="24"/>
                <w:szCs w:val="24"/>
              </w:rPr>
              <w:t>СР+4,15</w:t>
            </w:r>
            <w:r w:rsidR="00693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63B6" w:rsidTr="006663B6">
        <w:trPr>
          <w:trHeight w:val="151"/>
        </w:trPr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3B6" w:rsidRDefault="006663B6" w:rsidP="00E12C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3B6" w:rsidRDefault="006663B6" w:rsidP="00D52666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«Приумножай +»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3B6" w:rsidRDefault="006663B6" w:rsidP="0080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6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3B6" w:rsidRDefault="006663B6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2403" w:type="pct"/>
            <w:gridSpan w:val="1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3B6" w:rsidRDefault="00BB71D5" w:rsidP="00497C2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3B6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6663B6" w:rsidTr="006663B6">
        <w:trPr>
          <w:trHeight w:val="150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3B6" w:rsidRDefault="006663B6" w:rsidP="00E12C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3B6" w:rsidRDefault="006663B6" w:rsidP="00D52666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3B6" w:rsidRDefault="006663B6" w:rsidP="0080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3B6" w:rsidRDefault="006663B6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  <w:gridSpan w:val="1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3B6" w:rsidRDefault="006663B6" w:rsidP="00497C2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17,0 – 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открываемым и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  <w:tr w:rsidR="006663B6" w:rsidTr="006663B6">
        <w:trPr>
          <w:trHeight w:val="277"/>
        </w:trPr>
        <w:tc>
          <w:tcPr>
            <w:tcW w:w="2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3B6" w:rsidRDefault="006663B6" w:rsidP="00E12C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3B6" w:rsidRDefault="006663B6" w:rsidP="00D52666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3B6" w:rsidRDefault="006663B6" w:rsidP="0080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9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3B6" w:rsidRDefault="006663B6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  <w:gridSpan w:val="1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3B6" w:rsidRDefault="006663B6" w:rsidP="00497C2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17,0 – 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открываемым и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  <w:tr w:rsidR="00B55AC9" w:rsidRPr="008327C9" w:rsidTr="00217E8A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AC9" w:rsidRPr="00D52666" w:rsidRDefault="00B55AC9" w:rsidP="00D52666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3B6" w:rsidRPr="006663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AC9" w:rsidRPr="008327C9" w:rsidRDefault="00B55AC9" w:rsidP="0083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«Приумножай»</w:t>
            </w: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AC9" w:rsidRPr="00DC7AA8" w:rsidRDefault="00B55AC9" w:rsidP="00557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AC9" w:rsidRPr="00D52666" w:rsidRDefault="00B55AC9" w:rsidP="00506D3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2403" w:type="pct"/>
            <w:gridSpan w:val="1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B55AC9" w:rsidRDefault="00B55AC9" w:rsidP="00830CF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B55AC9" w:rsidRPr="008327C9" w:rsidTr="00217E8A">
        <w:trPr>
          <w:trHeight w:val="277"/>
        </w:trPr>
        <w:tc>
          <w:tcPr>
            <w:tcW w:w="28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AC9" w:rsidRPr="009B3AC1" w:rsidRDefault="00B55AC9" w:rsidP="00D52666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AC9" w:rsidRPr="008327C9" w:rsidRDefault="00B55AC9" w:rsidP="0083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AC9" w:rsidRDefault="00B55AC9" w:rsidP="005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69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AC9" w:rsidRDefault="00B55AC9" w:rsidP="00506D3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  <w:gridSpan w:val="1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AC9" w:rsidRDefault="009B56EF" w:rsidP="00A93DCD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55AC9" w:rsidRPr="004A47BE">
              <w:rPr>
                <w:rFonts w:ascii="Times New Roman" w:hAnsi="Times New Roman" w:cs="Times New Roman"/>
                <w:sz w:val="24"/>
                <w:szCs w:val="24"/>
              </w:rPr>
              <w:t xml:space="preserve"> – по автомати</w:t>
            </w:r>
            <w:r w:rsidR="00B55AC9"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  <w:tr w:rsidR="00B55AC9" w:rsidRPr="008327C9" w:rsidTr="00217E8A">
        <w:trPr>
          <w:trHeight w:val="555"/>
        </w:trPr>
        <w:tc>
          <w:tcPr>
            <w:tcW w:w="28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AC9" w:rsidRPr="00D52666" w:rsidRDefault="00B55AC9" w:rsidP="00830CF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AC9" w:rsidRPr="008327C9" w:rsidRDefault="00B55AC9" w:rsidP="0083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AC9" w:rsidRPr="002E64B2" w:rsidRDefault="00B55AC9" w:rsidP="0083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9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AC9" w:rsidRPr="00D52666" w:rsidRDefault="00B55AC9" w:rsidP="00830CF1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  <w:gridSpan w:val="1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AC9" w:rsidRPr="009E06BF" w:rsidRDefault="00A93DCD" w:rsidP="00D56754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AC9" w:rsidRPr="004A47BE">
              <w:rPr>
                <w:rFonts w:ascii="Times New Roman" w:hAnsi="Times New Roman" w:cs="Times New Roman"/>
                <w:sz w:val="24"/>
                <w:szCs w:val="24"/>
              </w:rPr>
              <w:t xml:space="preserve"> – по автомати</w:t>
            </w:r>
            <w:r w:rsidR="00B55AC9"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  <w:tr w:rsidR="00830CF1" w:rsidRPr="008327C9" w:rsidTr="00217E8A">
        <w:trPr>
          <w:trHeight w:val="166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CF1" w:rsidRPr="008327C9" w:rsidRDefault="00D52666" w:rsidP="00830CF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30CF1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0CF1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CF1" w:rsidRPr="008327C9" w:rsidRDefault="00830CF1" w:rsidP="0083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«Управляй Онла</w:t>
            </w:r>
            <w:r w:rsidR="00D52666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CF1" w:rsidRDefault="00830CF1" w:rsidP="0083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CF1" w:rsidRPr="008327C9" w:rsidRDefault="00830CF1" w:rsidP="00E12C3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403" w:type="pct"/>
            <w:gridSpan w:val="1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830CF1" w:rsidRPr="00737615" w:rsidRDefault="00830CF1" w:rsidP="00830CF1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30CF1" w:rsidRPr="008327C9" w:rsidTr="00217E8A">
        <w:tc>
          <w:tcPr>
            <w:tcW w:w="284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CF1" w:rsidRPr="008327C9" w:rsidRDefault="00830CF1" w:rsidP="00830CF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CF1" w:rsidRPr="008327C9" w:rsidRDefault="00830CF1" w:rsidP="0083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CF1" w:rsidRPr="008327C9" w:rsidRDefault="00830CF1" w:rsidP="0083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CF1" w:rsidRPr="008327C9" w:rsidRDefault="00830CF1" w:rsidP="00830CF1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  <w:gridSpan w:val="1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C3C" w:rsidRPr="009E2063" w:rsidRDefault="009B56EF" w:rsidP="00E12C3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  <w:r w:rsidR="00E12C3C" w:rsidRPr="009E20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CF1" w:rsidRPr="00DC2EBE" w:rsidRDefault="00830CF1" w:rsidP="00E12C3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>– при совершении расходных операций в ра</w:t>
            </w:r>
            <w:r w:rsidR="00E12C3C">
              <w:rPr>
                <w:rFonts w:ascii="Times New Roman" w:hAnsi="Times New Roman" w:cs="Times New Roman"/>
                <w:sz w:val="24"/>
                <w:szCs w:val="24"/>
              </w:rPr>
              <w:t>счетном периоде (за исключением</w:t>
            </w:r>
            <w:r w:rsidR="00E12C3C" w:rsidRPr="00E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>востребования причисленных процентов)</w:t>
            </w:r>
          </w:p>
        </w:tc>
      </w:tr>
      <w:tr w:rsidR="00830CF1" w:rsidRPr="008327C9" w:rsidTr="00217E8A">
        <w:tc>
          <w:tcPr>
            <w:tcW w:w="284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0CF1" w:rsidRPr="008327C9" w:rsidRDefault="00D52666" w:rsidP="00830CF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30CF1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0CF1" w:rsidRPr="00EA2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30CF1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0CF1" w:rsidRPr="008327C9" w:rsidRDefault="00830CF1" w:rsidP="0083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«Управляй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="00D52666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proofErr w:type="spellEnd"/>
            <w:r w:rsidR="00D52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0CF1" w:rsidRDefault="00830CF1" w:rsidP="0083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0CF1" w:rsidRPr="008327C9" w:rsidRDefault="00830CF1" w:rsidP="00E12C3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403" w:type="pct"/>
            <w:gridSpan w:val="1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830CF1" w:rsidRPr="00737615" w:rsidRDefault="00830CF1" w:rsidP="00830CF1">
            <w:pPr>
              <w:tabs>
                <w:tab w:val="left" w:pos="-45"/>
              </w:tabs>
              <w:ind w:left="-74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30CF1" w:rsidRPr="008327C9" w:rsidTr="00217E8A">
        <w:tc>
          <w:tcPr>
            <w:tcW w:w="284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CF1" w:rsidRPr="008327C9" w:rsidRDefault="00830CF1" w:rsidP="00830CF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CF1" w:rsidRPr="008327C9" w:rsidRDefault="00830CF1" w:rsidP="0083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CF1" w:rsidRPr="008327C9" w:rsidRDefault="00830CF1" w:rsidP="0083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CF1" w:rsidRPr="008327C9" w:rsidRDefault="00830CF1" w:rsidP="00830CF1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  <w:gridSpan w:val="1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08A" w:rsidRPr="00F90207" w:rsidRDefault="00DE608A" w:rsidP="00830CF1">
            <w:pPr>
              <w:tabs>
                <w:tab w:val="left" w:pos="-45"/>
              </w:tabs>
              <w:ind w:left="-74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30">
              <w:rPr>
                <w:rFonts w:ascii="Times New Roman" w:hAnsi="Times New Roman" w:cs="Times New Roman"/>
                <w:sz w:val="24"/>
                <w:szCs w:val="24"/>
              </w:rPr>
              <w:t>по автоматически переоформляемым договорам</w:t>
            </w:r>
            <w:r w:rsidRPr="00F902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0CF1" w:rsidRDefault="00DE608A" w:rsidP="00DE608A">
            <w:pPr>
              <w:tabs>
                <w:tab w:val="left" w:pos="-45"/>
              </w:tabs>
              <w:ind w:left="-74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CF1" w:rsidRPr="00EA2430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процентов – 3,0; размер бонуса – 2,9 </w:t>
            </w:r>
          </w:p>
        </w:tc>
      </w:tr>
      <w:tr w:rsidR="00734A93" w:rsidRPr="008327C9" w:rsidTr="00AC3A0A">
        <w:trPr>
          <w:trHeight w:val="274"/>
        </w:trPr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5C3078" w:rsidRPr="00EA2430" w:rsidRDefault="005C3078" w:rsidP="00BF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BF39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3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5C3078" w:rsidRPr="00450430" w:rsidRDefault="001F3E44" w:rsidP="005C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C3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езотзывные депозиты </w:t>
            </w:r>
            <w:r w:rsidR="005C3078"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5C3078">
              <w:rPr>
                <w:rFonts w:ascii="Times New Roman" w:hAnsi="Times New Roman" w:cs="Times New Roman"/>
                <w:b/>
                <w:sz w:val="24"/>
                <w:szCs w:val="24"/>
              </w:rPr>
              <w:t>долларах США</w:t>
            </w:r>
            <w:r w:rsidR="005C3078"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5C3078" w:rsidRPr="008327C9" w:rsidRDefault="005C3078" w:rsidP="005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90-189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32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5C3078" w:rsidRPr="008327C9" w:rsidRDefault="005C3078" w:rsidP="005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190-369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77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5C3078" w:rsidRPr="008327C9" w:rsidRDefault="005C3078" w:rsidP="007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 w:rsidR="00761E1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31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5C3078" w:rsidRPr="008327C9" w:rsidRDefault="00761E14" w:rsidP="00761E14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5C3078">
              <w:rPr>
                <w:rFonts w:ascii="Times New Roman" w:hAnsi="Times New Roman" w:cs="Times New Roman"/>
                <w:sz w:val="24"/>
                <w:szCs w:val="24"/>
              </w:rPr>
              <w:t xml:space="preserve">-750 </w:t>
            </w:r>
            <w:r w:rsidR="005C3078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5C3078" w:rsidRPr="008327C9" w:rsidRDefault="005C3078" w:rsidP="005C3078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751-1000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BF39A4" w:rsidRPr="008327C9" w:rsidTr="00AC3A0A">
        <w:trPr>
          <w:trHeight w:val="582"/>
        </w:trPr>
        <w:tc>
          <w:tcPr>
            <w:tcW w:w="284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A4" w:rsidRPr="008327C9" w:rsidRDefault="00BF39A4" w:rsidP="00BF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A4" w:rsidRPr="008327C9" w:rsidRDefault="00BF39A4" w:rsidP="00BF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39A4" w:rsidRPr="008327C9" w:rsidRDefault="00BF39A4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69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39A4" w:rsidRPr="008327C9" w:rsidRDefault="00BF39A4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39A4" w:rsidRPr="008327C9" w:rsidRDefault="00EC4A42" w:rsidP="00760A21">
            <w:pPr>
              <w:ind w:left="-114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32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39A4" w:rsidRPr="008327C9" w:rsidRDefault="00EC4A42" w:rsidP="00760A21">
            <w:pPr>
              <w:ind w:left="-113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77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39A4" w:rsidRPr="008327C9" w:rsidRDefault="00761E14" w:rsidP="00E42545">
            <w:pPr>
              <w:ind w:left="-45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1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39A4" w:rsidRPr="008327C9" w:rsidRDefault="00437821" w:rsidP="00761E14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12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39A4" w:rsidRPr="008327C9" w:rsidRDefault="00437821" w:rsidP="00E42545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F39A4" w:rsidRPr="008327C9" w:rsidTr="00AC3A0A">
        <w:trPr>
          <w:trHeight w:val="582"/>
        </w:trPr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A4" w:rsidRPr="008327C9" w:rsidRDefault="00BF39A4" w:rsidP="00BF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A4" w:rsidRPr="008327C9" w:rsidRDefault="00BF39A4" w:rsidP="00BF39A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39A4" w:rsidRPr="008327C9" w:rsidRDefault="00BF39A4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69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39A4" w:rsidRPr="00120264" w:rsidRDefault="00BF39A4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39A4" w:rsidRPr="008327C9" w:rsidRDefault="00FF71AF" w:rsidP="00760A21">
            <w:pPr>
              <w:ind w:left="-45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32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39A4" w:rsidRPr="008327C9" w:rsidRDefault="00EC4A42" w:rsidP="00E42545">
            <w:pPr>
              <w:ind w:left="-45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7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39A4" w:rsidRPr="008327C9" w:rsidRDefault="00FF71AF" w:rsidP="00C838A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61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39A4" w:rsidRPr="008327C9" w:rsidRDefault="00FF71AF" w:rsidP="00E42545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12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A4" w:rsidRPr="008327C9" w:rsidRDefault="00FF71AF" w:rsidP="00E42545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77653" w:rsidRPr="008327C9" w:rsidTr="00217E8A">
        <w:trPr>
          <w:trHeight w:val="293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77653" w:rsidRPr="0057127D" w:rsidRDefault="00577653" w:rsidP="00BF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653" w:rsidRPr="008327C9" w:rsidRDefault="00577653" w:rsidP="00BF39A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Совершеннолетию»</w:t>
            </w:r>
          </w:p>
        </w:tc>
        <w:tc>
          <w:tcPr>
            <w:tcW w:w="421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653" w:rsidRDefault="00577653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653" w:rsidRPr="008327C9" w:rsidRDefault="00577653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2403" w:type="pct"/>
            <w:gridSpan w:val="18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577653" w:rsidRDefault="00090EC7" w:rsidP="00BF39A4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6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77653" w:rsidRPr="008327C9" w:rsidTr="00217E8A">
        <w:trPr>
          <w:trHeight w:val="292"/>
        </w:trPr>
        <w:tc>
          <w:tcPr>
            <w:tcW w:w="2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53" w:rsidRDefault="00577653" w:rsidP="00BF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53" w:rsidRDefault="00577653" w:rsidP="00BF39A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7653" w:rsidRDefault="00577653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7653" w:rsidRDefault="00577653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  <w:gridSpan w:val="18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7653" w:rsidRDefault="00202DE4" w:rsidP="00202DE4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C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02F" w:rsidRPr="004A47BE">
              <w:rPr>
                <w:rFonts w:ascii="Times New Roman" w:hAnsi="Times New Roman" w:cs="Times New Roman"/>
                <w:sz w:val="24"/>
                <w:szCs w:val="24"/>
              </w:rPr>
              <w:t>– по вновь открываемым и автомати</w:t>
            </w:r>
            <w:r w:rsidR="0039602F"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  <w:tr w:rsidR="00BF39A4" w:rsidRPr="008327C9" w:rsidTr="00AC3A0A">
        <w:trPr>
          <w:trHeight w:val="582"/>
        </w:trPr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BF39A4" w:rsidRPr="00EA2430" w:rsidRDefault="00BF39A4" w:rsidP="00BF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3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BF39A4" w:rsidRPr="00450430" w:rsidRDefault="001F3E44" w:rsidP="00BF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F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тзывные депозиты </w:t>
            </w:r>
            <w:r w:rsidR="00BF39A4"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BF39A4">
              <w:rPr>
                <w:rFonts w:ascii="Times New Roman" w:hAnsi="Times New Roman" w:cs="Times New Roman"/>
                <w:b/>
                <w:sz w:val="24"/>
                <w:szCs w:val="24"/>
              </w:rPr>
              <w:t>долларах США</w:t>
            </w:r>
            <w:r w:rsidR="00BF39A4"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BF39A4" w:rsidRPr="008327C9" w:rsidRDefault="00BF39A4" w:rsidP="00BF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90-189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32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BF39A4" w:rsidRPr="008327C9" w:rsidRDefault="00BF39A4" w:rsidP="00BF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190-369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77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BF39A4" w:rsidRPr="008327C9" w:rsidRDefault="00BF39A4" w:rsidP="009E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 w:rsidR="009E47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31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BF39A4" w:rsidRPr="008327C9" w:rsidRDefault="009E47F1" w:rsidP="005673F3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BF39A4">
              <w:rPr>
                <w:rFonts w:ascii="Times New Roman" w:hAnsi="Times New Roman" w:cs="Times New Roman"/>
                <w:sz w:val="24"/>
                <w:szCs w:val="24"/>
              </w:rPr>
              <w:t xml:space="preserve">-750 </w:t>
            </w:r>
            <w:r w:rsidR="00BF39A4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F39A4" w:rsidRPr="008327C9" w:rsidRDefault="00BF39A4" w:rsidP="00BF39A4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751-1000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9313A9" w:rsidTr="00AC3A0A">
        <w:trPr>
          <w:trHeight w:val="582"/>
        </w:trPr>
        <w:tc>
          <w:tcPr>
            <w:tcW w:w="284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A9" w:rsidRPr="00D748BD" w:rsidRDefault="009313A9" w:rsidP="00BF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748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A9" w:rsidRPr="008327C9" w:rsidRDefault="009313A9" w:rsidP="00BF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3A9" w:rsidRPr="008327C9" w:rsidRDefault="009313A9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69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3A9" w:rsidRPr="008327C9" w:rsidRDefault="009313A9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3A9" w:rsidRPr="008327C9" w:rsidRDefault="009E47F1" w:rsidP="009313A9">
            <w:pPr>
              <w:ind w:left="-4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32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47F1" w:rsidRPr="008327C9" w:rsidRDefault="009E47F1" w:rsidP="009E47F1">
            <w:pPr>
              <w:ind w:left="-4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77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13A9" w:rsidRPr="008327C9" w:rsidRDefault="009E47F1" w:rsidP="009E47F1">
            <w:pPr>
              <w:ind w:left="-45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31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13A9" w:rsidRPr="008327C9" w:rsidRDefault="009E47F1" w:rsidP="009E47F1">
            <w:pPr>
              <w:ind w:left="-4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A9" w:rsidRPr="008327C9" w:rsidRDefault="009313A9" w:rsidP="00760A2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313A9" w:rsidTr="00AC3A0A">
        <w:trPr>
          <w:trHeight w:val="582"/>
        </w:trPr>
        <w:tc>
          <w:tcPr>
            <w:tcW w:w="284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A9" w:rsidRPr="008327C9" w:rsidRDefault="009313A9" w:rsidP="00BF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A9" w:rsidRPr="008327C9" w:rsidRDefault="009313A9" w:rsidP="00BF39A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3A9" w:rsidRPr="008327C9" w:rsidRDefault="009313A9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69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3A9" w:rsidRPr="007715F3" w:rsidRDefault="009313A9" w:rsidP="00E12C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50 000/50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3A9" w:rsidRPr="008327C9" w:rsidRDefault="009E47F1" w:rsidP="009E47F1">
            <w:pPr>
              <w:ind w:left="-45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32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3A9" w:rsidRPr="008327C9" w:rsidRDefault="009E47F1" w:rsidP="001101EA">
            <w:pPr>
              <w:ind w:left="-45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477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13A9" w:rsidRPr="008327C9" w:rsidRDefault="009E47F1" w:rsidP="009E47F1">
            <w:pPr>
              <w:ind w:left="-45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31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13A9" w:rsidRPr="008327C9" w:rsidRDefault="009E47F1" w:rsidP="009E47F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A9" w:rsidRPr="008327C9" w:rsidRDefault="009313A9" w:rsidP="008B5135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BF39A4" w:rsidRPr="008327C9" w:rsidTr="00217E8A">
        <w:trPr>
          <w:trHeight w:val="255"/>
        </w:trPr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F39A4" w:rsidRPr="00EA2430" w:rsidRDefault="00BF39A4" w:rsidP="00BF39A4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3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F39A4" w:rsidRPr="008327C9" w:rsidRDefault="00DD7DEB" w:rsidP="00BF39A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F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езотзывные депозиты </w:t>
            </w:r>
            <w:r w:rsidR="00BF39A4"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BF39A4"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  <w:r w:rsidR="00BF39A4"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47" w:type="pct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F39A4" w:rsidRDefault="00BF39A4" w:rsidP="00BF39A4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751-1099</w:t>
            </w:r>
            <w:r w:rsidR="00AD25D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56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F39A4" w:rsidRDefault="00BF39A4" w:rsidP="00BF39A4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1100-1150</w:t>
            </w:r>
            <w:r w:rsidR="00AD25D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F39A4" w:rsidRPr="008327C9" w:rsidTr="00217E8A">
        <w:trPr>
          <w:trHeight w:val="582"/>
        </w:trPr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39A4" w:rsidRPr="00285E0C" w:rsidRDefault="00BF39A4" w:rsidP="00BF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9A4" w:rsidRPr="008327C9" w:rsidRDefault="00BF39A4" w:rsidP="00BF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9A4" w:rsidRDefault="00BF39A4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6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9A4" w:rsidRDefault="00BF39A4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147" w:type="pct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A4" w:rsidRDefault="009E47F1" w:rsidP="009E47F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6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A4" w:rsidRDefault="009E47F1" w:rsidP="009E47F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6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39A4" w:rsidRPr="008327C9" w:rsidTr="00217E8A">
        <w:trPr>
          <w:trHeight w:val="274"/>
        </w:trPr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39A4" w:rsidRPr="008327C9" w:rsidRDefault="00BF39A4" w:rsidP="00BF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9A4" w:rsidRPr="008327C9" w:rsidRDefault="00BF39A4" w:rsidP="00734A93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9A4" w:rsidRDefault="00BF39A4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6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9A4" w:rsidRDefault="00BF39A4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1147" w:type="pct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A4" w:rsidRDefault="0018690C" w:rsidP="009E47F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56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A4" w:rsidRDefault="0018690C" w:rsidP="009E47F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BF39A4" w:rsidRPr="008327C9" w:rsidTr="00217E8A">
        <w:trPr>
          <w:trHeight w:val="84"/>
        </w:trPr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BF39A4" w:rsidRPr="00EA2430" w:rsidRDefault="00BF39A4" w:rsidP="00734A93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34A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3" w:type="pct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F39A4" w:rsidRPr="008327C9" w:rsidRDefault="00DD7DEB" w:rsidP="00BF39A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F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тзывные депозиты </w:t>
            </w:r>
            <w:r w:rsidR="00BF39A4"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BF39A4"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  <w:r w:rsidR="00BF39A4"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47" w:type="pct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F39A4" w:rsidRDefault="00BF39A4" w:rsidP="00BF39A4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751-1099</w:t>
            </w:r>
            <w:r w:rsidR="00734A9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56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F39A4" w:rsidRDefault="00BF39A4" w:rsidP="00BF39A4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1100-1150</w:t>
            </w:r>
            <w:r w:rsidR="00734A9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F39A4" w:rsidRPr="008327C9" w:rsidTr="00217E8A">
        <w:trPr>
          <w:trHeight w:val="582"/>
        </w:trPr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39A4" w:rsidRPr="008327C9" w:rsidRDefault="00BF39A4" w:rsidP="00BF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39A4" w:rsidRPr="008327C9" w:rsidRDefault="00BF39A4" w:rsidP="00BF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9A4" w:rsidRPr="008327C9" w:rsidRDefault="00BF39A4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6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9A4" w:rsidRPr="008327C9" w:rsidRDefault="00BF39A4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147" w:type="pct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A4" w:rsidRDefault="009E47F1" w:rsidP="009313A9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2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A4" w:rsidRDefault="009E47F1" w:rsidP="0018690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6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9A4" w:rsidRPr="008327C9" w:rsidTr="00217E8A">
        <w:trPr>
          <w:trHeight w:val="582"/>
        </w:trPr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39A4" w:rsidRPr="008327C9" w:rsidRDefault="00BF39A4" w:rsidP="00BF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9A4" w:rsidRPr="008327C9" w:rsidRDefault="00BF39A4" w:rsidP="00BF39A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9A4" w:rsidRPr="008327C9" w:rsidRDefault="00BF39A4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6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9A4" w:rsidRPr="004E6D69" w:rsidRDefault="00BF39A4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50 000/50</w:t>
            </w:r>
          </w:p>
        </w:tc>
        <w:tc>
          <w:tcPr>
            <w:tcW w:w="1147" w:type="pct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A4" w:rsidRDefault="009E47F1" w:rsidP="009313A9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26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6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A4" w:rsidRDefault="009E47F1" w:rsidP="009313A9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6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A93" w:rsidRPr="008327C9" w:rsidTr="00AC3A0A">
        <w:trPr>
          <w:trHeight w:val="301"/>
        </w:trPr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34A93" w:rsidRPr="00EA2430" w:rsidRDefault="00734A93" w:rsidP="00BF39A4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3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34A93" w:rsidRPr="008327C9" w:rsidRDefault="00DD7DEB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34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езотзывные депозиты </w:t>
            </w:r>
            <w:r w:rsidR="00734A93"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734A9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российских рублях</w:t>
            </w:r>
            <w:r w:rsidR="00734A93"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6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:rsidR="00734A93" w:rsidRPr="008327C9" w:rsidRDefault="00734A93" w:rsidP="007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90-369 дней</w:t>
            </w:r>
          </w:p>
        </w:tc>
        <w:tc>
          <w:tcPr>
            <w:tcW w:w="954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:rsidR="00734A93" w:rsidRPr="008327C9" w:rsidRDefault="00734A93" w:rsidP="0018355C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 w:rsidR="0018355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68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:rsidR="00734A93" w:rsidRPr="008327C9" w:rsidRDefault="0018355C" w:rsidP="009E47F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="00734A93">
              <w:rPr>
                <w:rFonts w:ascii="Times New Roman" w:hAnsi="Times New Roman" w:cs="Times New Roman"/>
                <w:sz w:val="24"/>
                <w:szCs w:val="24"/>
              </w:rPr>
              <w:t>-1000 дней</w:t>
            </w:r>
          </w:p>
        </w:tc>
      </w:tr>
      <w:tr w:rsidR="000848C3" w:rsidRPr="008327C9" w:rsidTr="00AC3A0A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8C3" w:rsidRPr="00A45EFB" w:rsidRDefault="000848C3" w:rsidP="00734A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8C3" w:rsidRPr="008327C9" w:rsidRDefault="000848C3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8C3" w:rsidRPr="008327C9" w:rsidRDefault="000848C3" w:rsidP="000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8C3" w:rsidRPr="008327C9" w:rsidRDefault="000848C3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/600</w:t>
            </w:r>
          </w:p>
        </w:tc>
        <w:tc>
          <w:tcPr>
            <w:tcW w:w="766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3" w:rsidRPr="008327C9" w:rsidRDefault="00E73EEC" w:rsidP="00E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4" w:type="pct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8C3" w:rsidRPr="008327C9" w:rsidRDefault="00E73EEC" w:rsidP="00E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83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8C3" w:rsidRPr="008327C9" w:rsidRDefault="00E73EEC" w:rsidP="00E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848C3" w:rsidRPr="008327C9" w:rsidTr="00AC3A0A">
        <w:trPr>
          <w:trHeight w:val="277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C3" w:rsidRPr="00A45EFB" w:rsidRDefault="000848C3" w:rsidP="00734A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C3" w:rsidRPr="008327C9" w:rsidRDefault="000848C3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C3" w:rsidRDefault="000848C3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C3" w:rsidRPr="008327C9" w:rsidRDefault="000848C3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48C3" w:rsidRDefault="00E73EEC" w:rsidP="00E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54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C3" w:rsidRDefault="00E73EEC" w:rsidP="00E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C3" w:rsidRDefault="00E73EEC" w:rsidP="00E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848C3" w:rsidRPr="008327C9" w:rsidTr="00AC3A0A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</w:tcBorders>
            <w:vAlign w:val="center"/>
          </w:tcPr>
          <w:p w:rsidR="000848C3" w:rsidRPr="008327C9" w:rsidRDefault="000848C3" w:rsidP="00734A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</w:tcBorders>
            <w:vAlign w:val="center"/>
          </w:tcPr>
          <w:p w:rsidR="000848C3" w:rsidRPr="008327C9" w:rsidRDefault="000848C3" w:rsidP="00734A93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</w:tcBorders>
            <w:vAlign w:val="center"/>
          </w:tcPr>
          <w:p w:rsidR="000848C3" w:rsidRPr="008327C9" w:rsidRDefault="000848C3" w:rsidP="000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848C3" w:rsidRPr="008327C9" w:rsidRDefault="000848C3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/3 000</w:t>
            </w:r>
          </w:p>
        </w:tc>
        <w:tc>
          <w:tcPr>
            <w:tcW w:w="766" w:type="pct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8C3" w:rsidRPr="008327C9" w:rsidRDefault="00E73EEC" w:rsidP="00E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54" w:type="pct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8C3" w:rsidRPr="008327C9" w:rsidRDefault="00E73EEC" w:rsidP="00E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83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8C3" w:rsidRPr="008327C9" w:rsidRDefault="00E73EEC" w:rsidP="00E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848C3" w:rsidRPr="008327C9" w:rsidTr="00AC3A0A">
        <w:trPr>
          <w:trHeight w:val="277"/>
        </w:trPr>
        <w:tc>
          <w:tcPr>
            <w:tcW w:w="284" w:type="pct"/>
            <w:vMerge/>
            <w:vAlign w:val="center"/>
          </w:tcPr>
          <w:p w:rsidR="000848C3" w:rsidRDefault="000848C3" w:rsidP="00734A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0848C3" w:rsidRPr="008327C9" w:rsidRDefault="000848C3" w:rsidP="00734A93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0848C3" w:rsidRDefault="000848C3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9" w:type="pct"/>
            <w:gridSpan w:val="3"/>
            <w:vMerge/>
            <w:vAlign w:val="center"/>
          </w:tcPr>
          <w:p w:rsidR="000848C3" w:rsidRDefault="000848C3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6"/>
            <w:shd w:val="clear" w:color="auto" w:fill="auto"/>
            <w:vAlign w:val="center"/>
          </w:tcPr>
          <w:p w:rsidR="000848C3" w:rsidRDefault="00E73EEC" w:rsidP="00E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54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8C3" w:rsidRDefault="00E73EEC" w:rsidP="00B1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0848C3" w:rsidRDefault="00E73EEC" w:rsidP="007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734A93" w:rsidRPr="008327C9" w:rsidTr="00217E8A">
        <w:trPr>
          <w:trHeight w:val="203"/>
        </w:trPr>
        <w:tc>
          <w:tcPr>
            <w:tcW w:w="284" w:type="pct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734A93" w:rsidRPr="00734A93" w:rsidRDefault="00734A93" w:rsidP="00734A93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93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313" w:type="pct"/>
            <w:gridSpan w:val="7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734A93" w:rsidRDefault="00DD7DEB" w:rsidP="00734A9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4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тзывные депозиты </w:t>
            </w:r>
            <w:r w:rsidR="00734A93"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734A9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российских рублях</w:t>
            </w:r>
            <w:r w:rsidR="00734A93"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03" w:type="pct"/>
            <w:gridSpan w:val="18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734A93" w:rsidRDefault="00734A93" w:rsidP="007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90-1000 дней</w:t>
            </w:r>
          </w:p>
        </w:tc>
      </w:tr>
      <w:tr w:rsidR="00653E06" w:rsidRPr="008327C9" w:rsidTr="00217E8A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</w:tcBorders>
            <w:vAlign w:val="center"/>
          </w:tcPr>
          <w:p w:rsidR="00653E06" w:rsidRPr="00A45EFB" w:rsidRDefault="00653E06" w:rsidP="00734A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3E06" w:rsidRPr="008327C9" w:rsidRDefault="00653E06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06" w:rsidRPr="008327C9" w:rsidRDefault="00653E06" w:rsidP="0065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06" w:rsidRPr="008327C9" w:rsidRDefault="00653E06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2403" w:type="pct"/>
            <w:gridSpan w:val="1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06" w:rsidRPr="008327C9" w:rsidRDefault="0018355C" w:rsidP="008577C2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57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3E06" w:rsidRPr="008327C9" w:rsidTr="00217E8A">
        <w:trPr>
          <w:trHeight w:val="277"/>
        </w:trPr>
        <w:tc>
          <w:tcPr>
            <w:tcW w:w="284" w:type="pct"/>
            <w:vMerge/>
            <w:vAlign w:val="center"/>
          </w:tcPr>
          <w:p w:rsidR="00653E06" w:rsidRPr="00A45EFB" w:rsidRDefault="00653E06" w:rsidP="00734A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right w:val="single" w:sz="4" w:space="0" w:color="auto"/>
            </w:tcBorders>
            <w:vAlign w:val="center"/>
          </w:tcPr>
          <w:p w:rsidR="00653E06" w:rsidRPr="008327C9" w:rsidRDefault="00653E06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E06" w:rsidRDefault="00653E06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E06" w:rsidRDefault="00653E06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  <w:gridSpan w:val="1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06" w:rsidRDefault="0018355C" w:rsidP="008577C2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57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3E06" w:rsidRPr="008327C9" w:rsidTr="00217E8A">
        <w:trPr>
          <w:trHeight w:val="293"/>
        </w:trPr>
        <w:tc>
          <w:tcPr>
            <w:tcW w:w="284" w:type="pct"/>
            <w:vMerge w:val="restart"/>
            <w:tcBorders>
              <w:top w:val="single" w:sz="12" w:space="0" w:color="auto"/>
            </w:tcBorders>
            <w:vAlign w:val="center"/>
          </w:tcPr>
          <w:p w:rsidR="00653E06" w:rsidRPr="00A45EFB" w:rsidRDefault="00653E06" w:rsidP="00734A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</w:tcBorders>
            <w:vAlign w:val="center"/>
          </w:tcPr>
          <w:p w:rsidR="00653E06" w:rsidRPr="008327C9" w:rsidRDefault="00653E06" w:rsidP="00734A93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</w:tcBorders>
            <w:vAlign w:val="center"/>
          </w:tcPr>
          <w:p w:rsidR="00653E06" w:rsidRPr="008327C9" w:rsidRDefault="00653E06" w:rsidP="0065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53E06" w:rsidRPr="008327C9" w:rsidRDefault="00653E06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1 000 000/3 000</w:t>
            </w:r>
          </w:p>
        </w:tc>
        <w:tc>
          <w:tcPr>
            <w:tcW w:w="2403" w:type="pct"/>
            <w:gridSpan w:val="18"/>
            <w:tcBorders>
              <w:top w:val="single" w:sz="12" w:space="0" w:color="auto"/>
            </w:tcBorders>
            <w:vAlign w:val="center"/>
          </w:tcPr>
          <w:p w:rsidR="00653E06" w:rsidRDefault="009A64F4" w:rsidP="0085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57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3E06" w:rsidRPr="008327C9" w:rsidTr="00217E8A">
        <w:trPr>
          <w:trHeight w:val="292"/>
        </w:trPr>
        <w:tc>
          <w:tcPr>
            <w:tcW w:w="284" w:type="pct"/>
            <w:vMerge/>
            <w:vAlign w:val="center"/>
          </w:tcPr>
          <w:p w:rsidR="00653E06" w:rsidRPr="00A45EFB" w:rsidRDefault="00653E06" w:rsidP="00734A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653E06" w:rsidRDefault="00653E06" w:rsidP="00734A93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653E06" w:rsidRDefault="00653E06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9" w:type="pct"/>
            <w:gridSpan w:val="3"/>
            <w:vMerge/>
            <w:vAlign w:val="center"/>
          </w:tcPr>
          <w:p w:rsidR="00653E06" w:rsidRDefault="00653E06" w:rsidP="00E12C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  <w:gridSpan w:val="18"/>
            <w:tcBorders>
              <w:top w:val="single" w:sz="12" w:space="0" w:color="auto"/>
            </w:tcBorders>
            <w:vAlign w:val="center"/>
          </w:tcPr>
          <w:p w:rsidR="00653E06" w:rsidRDefault="009A64F4" w:rsidP="0085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57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4A93" w:rsidRPr="008327C9" w:rsidTr="00217E8A">
        <w:trPr>
          <w:trHeight w:val="255"/>
        </w:trPr>
        <w:tc>
          <w:tcPr>
            <w:tcW w:w="2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:rsidR="00734A93" w:rsidRPr="00875967" w:rsidRDefault="00734A93" w:rsidP="0073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7">
              <w:rPr>
                <w:rFonts w:ascii="Times New Roman" w:hAnsi="Times New Roman" w:cs="Times New Roman"/>
                <w:b/>
                <w:sz w:val="24"/>
                <w:szCs w:val="24"/>
              </w:rPr>
              <w:t>4.9.</w:t>
            </w:r>
          </w:p>
        </w:tc>
        <w:tc>
          <w:tcPr>
            <w:tcW w:w="2313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</w:tcPr>
          <w:p w:rsidR="00734A93" w:rsidRPr="00EA2430" w:rsidRDefault="00DD7DEB" w:rsidP="00875967">
            <w:pPr>
              <w:ind w:right="-137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Д</w:t>
            </w:r>
            <w:r w:rsidR="0087596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епозиты</w:t>
            </w:r>
            <w:r w:rsidR="00734A93"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драгоценных металл</w:t>
            </w:r>
            <w:r w:rsidR="0087596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ов</w:t>
            </w:r>
            <w:r w:rsidR="00D06C5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87596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br/>
            </w:r>
            <w:r w:rsidR="00734A93"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(золото, платина, палладий, серебро):</w:t>
            </w:r>
          </w:p>
        </w:tc>
        <w:tc>
          <w:tcPr>
            <w:tcW w:w="1147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:rsidR="00734A93" w:rsidRDefault="00734A93" w:rsidP="007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  <w:tc>
          <w:tcPr>
            <w:tcW w:w="1256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:rsidR="00734A93" w:rsidRDefault="00734A93" w:rsidP="007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</w:tr>
      <w:tr w:rsidR="00734A93" w:rsidRPr="008327C9" w:rsidTr="00217E8A">
        <w:trPr>
          <w:trHeight w:val="69"/>
        </w:trPr>
        <w:tc>
          <w:tcPr>
            <w:tcW w:w="2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4A93" w:rsidRDefault="00734A93" w:rsidP="00734A93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4.9.1.</w:t>
            </w:r>
          </w:p>
        </w:tc>
        <w:tc>
          <w:tcPr>
            <w:tcW w:w="10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4A93" w:rsidRDefault="00734A93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«Капитал»</w:t>
            </w:r>
          </w:p>
        </w:tc>
        <w:tc>
          <w:tcPr>
            <w:tcW w:w="421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4A93" w:rsidRDefault="00734A93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69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4A93" w:rsidRPr="00087FC9" w:rsidRDefault="00734A93" w:rsidP="00734A9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4A93" w:rsidRDefault="00734A93" w:rsidP="007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pct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4A93" w:rsidRDefault="00734A93" w:rsidP="007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A93" w:rsidRPr="008327C9" w:rsidTr="00217E8A">
        <w:trPr>
          <w:trHeight w:val="67"/>
        </w:trPr>
        <w:tc>
          <w:tcPr>
            <w:tcW w:w="284" w:type="pct"/>
            <w:shd w:val="clear" w:color="auto" w:fill="auto"/>
            <w:vAlign w:val="center"/>
          </w:tcPr>
          <w:p w:rsidR="00734A93" w:rsidRDefault="00734A93" w:rsidP="00734A93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34A93" w:rsidRDefault="00734A93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«Капитал»</w:t>
            </w:r>
          </w:p>
        </w:tc>
        <w:tc>
          <w:tcPr>
            <w:tcW w:w="421" w:type="pct"/>
            <w:gridSpan w:val="3"/>
            <w:vMerge/>
            <w:shd w:val="clear" w:color="auto" w:fill="auto"/>
            <w:vAlign w:val="center"/>
          </w:tcPr>
          <w:p w:rsidR="00734A93" w:rsidRDefault="00734A93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4A93" w:rsidRPr="00087FC9" w:rsidRDefault="00734A93" w:rsidP="00734A9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gridSpan w:val="11"/>
            <w:shd w:val="clear" w:color="auto" w:fill="auto"/>
            <w:vAlign w:val="center"/>
          </w:tcPr>
          <w:p w:rsidR="00734A93" w:rsidRDefault="00734A93" w:rsidP="007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pct"/>
            <w:gridSpan w:val="7"/>
            <w:shd w:val="clear" w:color="auto" w:fill="auto"/>
            <w:vAlign w:val="center"/>
          </w:tcPr>
          <w:p w:rsidR="00734A93" w:rsidRPr="00387C49" w:rsidRDefault="00387C49" w:rsidP="007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24C0" w:rsidRPr="008327C9" w:rsidTr="00217E8A">
        <w:trPr>
          <w:trHeight w:val="585"/>
        </w:trPr>
        <w:tc>
          <w:tcPr>
            <w:tcW w:w="284" w:type="pct"/>
            <w:tcBorders>
              <w:top w:val="single" w:sz="12" w:space="0" w:color="auto"/>
            </w:tcBorders>
            <w:vAlign w:val="center"/>
          </w:tcPr>
          <w:p w:rsidR="00D124C0" w:rsidRPr="008327C9" w:rsidRDefault="00D124C0" w:rsidP="00734A93">
            <w:pPr>
              <w:shd w:val="clear" w:color="auto" w:fill="FFFFFF"/>
              <w:spacing w:before="100" w:beforeAutospacing="1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81" w:type="pct"/>
            <w:gridSpan w:val="5"/>
            <w:tcBorders>
              <w:top w:val="single" w:sz="12" w:space="0" w:color="auto"/>
            </w:tcBorders>
            <w:vAlign w:val="center"/>
          </w:tcPr>
          <w:p w:rsidR="00D124C0" w:rsidRPr="008327C9" w:rsidRDefault="00D124C0" w:rsidP="00511EB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процентов при досрочном востребовании депозита (годовых)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87" w:type="pct"/>
            <w:gridSpan w:val="9"/>
            <w:tcBorders>
              <w:top w:val="single" w:sz="12" w:space="0" w:color="auto"/>
            </w:tcBorders>
            <w:vAlign w:val="center"/>
          </w:tcPr>
          <w:p w:rsidR="00D124C0" w:rsidRPr="00D124C0" w:rsidRDefault="00D124C0" w:rsidP="00734A93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белорусских рублях</w:t>
            </w:r>
          </w:p>
        </w:tc>
        <w:tc>
          <w:tcPr>
            <w:tcW w:w="1548" w:type="pct"/>
            <w:gridSpan w:val="11"/>
            <w:tcBorders>
              <w:top w:val="single" w:sz="12" w:space="0" w:color="auto"/>
            </w:tcBorders>
            <w:vAlign w:val="center"/>
          </w:tcPr>
          <w:p w:rsidR="00D124C0" w:rsidRPr="00D124C0" w:rsidRDefault="00D124C0" w:rsidP="00734A93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иностранной валюте</w:t>
            </w:r>
          </w:p>
        </w:tc>
      </w:tr>
      <w:tr w:rsidR="00DD7DEB" w:rsidRPr="008327C9" w:rsidTr="00217E8A">
        <w:trPr>
          <w:trHeight w:val="255"/>
        </w:trPr>
        <w:tc>
          <w:tcPr>
            <w:tcW w:w="28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EB" w:rsidRPr="008327C9" w:rsidRDefault="00DD7DEB" w:rsidP="00734A93"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681" w:type="pct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DEB" w:rsidRPr="008327C9" w:rsidRDefault="00511EB6" w:rsidP="00734A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proofErr w:type="spellEnd"/>
            <w:r w:rsidR="00DD7DEB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«Приумножай»</w:t>
            </w:r>
          </w:p>
        </w:tc>
        <w:tc>
          <w:tcPr>
            <w:tcW w:w="1487" w:type="pct"/>
            <w:gridSpan w:val="9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EB" w:rsidRPr="008327C9" w:rsidRDefault="00DD7DEB" w:rsidP="00734A93">
            <w:pPr>
              <w:shd w:val="clear" w:color="auto" w:fill="FFFFFF"/>
              <w:spacing w:before="100" w:beforeAutospacing="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548" w:type="pct"/>
            <w:gridSpan w:val="11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EB" w:rsidRPr="008327C9" w:rsidRDefault="00DD7DEB" w:rsidP="00734A93">
            <w:pPr>
              <w:shd w:val="clear" w:color="auto" w:fill="FFFFFF"/>
              <w:spacing w:before="100" w:beforeAutospacing="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7DEB" w:rsidRPr="008327C9" w:rsidTr="00217E8A">
        <w:trPr>
          <w:trHeight w:val="255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7DEB" w:rsidRPr="00DE1C65" w:rsidRDefault="00DD7DEB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pct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D7DEB" w:rsidRPr="008327C9" w:rsidRDefault="00511EB6" w:rsidP="00734A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proofErr w:type="spellEnd"/>
            <w:r w:rsidR="00DD7DEB">
              <w:rPr>
                <w:rFonts w:ascii="Times New Roman" w:hAnsi="Times New Roman" w:cs="Times New Roman"/>
                <w:sz w:val="24"/>
                <w:szCs w:val="24"/>
              </w:rPr>
              <w:t xml:space="preserve"> «Управляй Онла</w:t>
            </w:r>
            <w:r w:rsidR="00DD7DEB"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1487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7DEB" w:rsidRPr="008327C9" w:rsidRDefault="00DD7DEB" w:rsidP="00734A93">
            <w:pPr>
              <w:ind w:left="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7DEB" w:rsidRPr="008327C9" w:rsidRDefault="00DD7DEB" w:rsidP="00734A93">
            <w:pPr>
              <w:ind w:left="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0" w:rsidRPr="008327C9" w:rsidTr="0081529C">
        <w:trPr>
          <w:trHeight w:val="312"/>
        </w:trPr>
        <w:tc>
          <w:tcPr>
            <w:tcW w:w="284" w:type="pct"/>
            <w:vMerge w:val="restart"/>
            <w:tcBorders>
              <w:top w:val="single" w:sz="12" w:space="0" w:color="auto"/>
            </w:tcBorders>
            <w:vAlign w:val="center"/>
          </w:tcPr>
          <w:p w:rsidR="00D124C0" w:rsidRPr="008327C9" w:rsidRDefault="00D124C0" w:rsidP="00734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pct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D124C0" w:rsidRDefault="00D124C0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«Сохраняй»,</w:t>
            </w:r>
          </w:p>
          <w:p w:rsidR="00D124C0" w:rsidRPr="008327C9" w:rsidRDefault="00D124C0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«Премиум Доверительный»</w:t>
            </w:r>
          </w:p>
        </w:tc>
        <w:tc>
          <w:tcPr>
            <w:tcW w:w="3035" w:type="pct"/>
            <w:gridSpan w:val="20"/>
            <w:tcBorders>
              <w:top w:val="single" w:sz="12" w:space="0" w:color="auto"/>
            </w:tcBorders>
          </w:tcPr>
          <w:p w:rsidR="00D124C0" w:rsidRPr="008327C9" w:rsidRDefault="00D124C0" w:rsidP="00734A93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</w:tr>
      <w:tr w:rsidR="00734A93" w:rsidRPr="008327C9" w:rsidTr="00217E8A">
        <w:trPr>
          <w:trHeight w:val="546"/>
        </w:trPr>
        <w:tc>
          <w:tcPr>
            <w:tcW w:w="284" w:type="pct"/>
            <w:vMerge/>
            <w:vAlign w:val="center"/>
          </w:tcPr>
          <w:p w:rsidR="00734A93" w:rsidRPr="00FA3369" w:rsidRDefault="00734A93" w:rsidP="007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734A93" w:rsidRPr="008327C9" w:rsidRDefault="00734A93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A93" w:rsidRPr="008327C9" w:rsidRDefault="00734A93" w:rsidP="00734A93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548" w:type="pct"/>
            <w:gridSpan w:val="11"/>
            <w:vMerge w:val="restart"/>
            <w:tcBorders>
              <w:left w:val="single" w:sz="8" w:space="0" w:color="auto"/>
            </w:tcBorders>
            <w:vAlign w:val="center"/>
          </w:tcPr>
          <w:p w:rsidR="00734A93" w:rsidRPr="008327C9" w:rsidRDefault="00734A93" w:rsidP="00734A93">
            <w:pPr>
              <w:shd w:val="clear" w:color="auto" w:fill="FFFFFF"/>
              <w:spacing w:before="100" w:beforeAutospacing="1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</w:tr>
      <w:tr w:rsidR="00734A93" w:rsidRPr="008327C9" w:rsidTr="00217E8A">
        <w:trPr>
          <w:trHeight w:val="575"/>
        </w:trPr>
        <w:tc>
          <w:tcPr>
            <w:tcW w:w="284" w:type="pct"/>
            <w:vMerge/>
            <w:vAlign w:val="center"/>
          </w:tcPr>
          <w:p w:rsidR="00734A93" w:rsidRPr="008327C9" w:rsidRDefault="00734A93" w:rsidP="007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gridSpan w:val="5"/>
            <w:vMerge/>
            <w:tcBorders>
              <w:right w:val="single" w:sz="8" w:space="0" w:color="auto"/>
            </w:tcBorders>
          </w:tcPr>
          <w:p w:rsidR="00734A93" w:rsidRPr="008327C9" w:rsidRDefault="00734A93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A93" w:rsidRPr="008327C9" w:rsidRDefault="00734A93" w:rsidP="00734A93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548" w:type="pct"/>
            <w:gridSpan w:val="11"/>
            <w:vMerge/>
            <w:tcBorders>
              <w:left w:val="single" w:sz="8" w:space="0" w:color="auto"/>
            </w:tcBorders>
          </w:tcPr>
          <w:p w:rsidR="00734A93" w:rsidRPr="008327C9" w:rsidRDefault="00734A93" w:rsidP="00734A93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93" w:rsidRPr="008327C9" w:rsidTr="00217E8A">
        <w:trPr>
          <w:trHeight w:val="264"/>
        </w:trPr>
        <w:tc>
          <w:tcPr>
            <w:tcW w:w="284" w:type="pct"/>
            <w:vMerge/>
            <w:vAlign w:val="center"/>
          </w:tcPr>
          <w:p w:rsidR="00734A93" w:rsidRPr="008327C9" w:rsidRDefault="00734A93" w:rsidP="007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gridSpan w:val="5"/>
            <w:vMerge/>
          </w:tcPr>
          <w:p w:rsidR="00734A93" w:rsidRPr="008327C9" w:rsidRDefault="00734A93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9"/>
            <w:tcBorders>
              <w:top w:val="single" w:sz="8" w:space="0" w:color="auto"/>
            </w:tcBorders>
          </w:tcPr>
          <w:p w:rsidR="00734A93" w:rsidRPr="008327C9" w:rsidRDefault="00734A93" w:rsidP="00734A93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548" w:type="pct"/>
            <w:gridSpan w:val="11"/>
            <w:vMerge/>
          </w:tcPr>
          <w:p w:rsidR="00734A93" w:rsidRPr="008327C9" w:rsidRDefault="00734A93" w:rsidP="00734A93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93" w:rsidRPr="008327C9" w:rsidTr="00217E8A">
        <w:trPr>
          <w:trHeight w:val="267"/>
        </w:trPr>
        <w:tc>
          <w:tcPr>
            <w:tcW w:w="284" w:type="pct"/>
            <w:vMerge/>
            <w:vAlign w:val="center"/>
          </w:tcPr>
          <w:p w:rsidR="00734A93" w:rsidRPr="008327C9" w:rsidRDefault="00734A93" w:rsidP="007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gridSpan w:val="5"/>
            <w:vMerge/>
          </w:tcPr>
          <w:p w:rsidR="00734A93" w:rsidRPr="008327C9" w:rsidRDefault="00734A93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9"/>
          </w:tcPr>
          <w:p w:rsidR="00734A93" w:rsidRPr="008327C9" w:rsidRDefault="00734A93" w:rsidP="00734A93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548" w:type="pct"/>
            <w:gridSpan w:val="11"/>
            <w:vMerge/>
          </w:tcPr>
          <w:p w:rsidR="00734A93" w:rsidRPr="008327C9" w:rsidRDefault="00734A93" w:rsidP="00734A93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93" w:rsidRPr="008327C9" w:rsidTr="00217E8A">
        <w:trPr>
          <w:trHeight w:val="258"/>
        </w:trPr>
        <w:tc>
          <w:tcPr>
            <w:tcW w:w="284" w:type="pct"/>
            <w:vMerge/>
            <w:tcBorders>
              <w:bottom w:val="single" w:sz="12" w:space="0" w:color="auto"/>
            </w:tcBorders>
            <w:vAlign w:val="center"/>
          </w:tcPr>
          <w:p w:rsidR="00734A93" w:rsidRPr="008327C9" w:rsidRDefault="00734A93" w:rsidP="007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gridSpan w:val="5"/>
            <w:vMerge/>
            <w:tcBorders>
              <w:bottom w:val="single" w:sz="12" w:space="0" w:color="auto"/>
            </w:tcBorders>
          </w:tcPr>
          <w:p w:rsidR="00734A93" w:rsidRPr="008327C9" w:rsidRDefault="00734A93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9"/>
            <w:tcBorders>
              <w:bottom w:val="single" w:sz="12" w:space="0" w:color="auto"/>
            </w:tcBorders>
          </w:tcPr>
          <w:p w:rsidR="00734A93" w:rsidRPr="008327C9" w:rsidRDefault="00734A93" w:rsidP="00734A93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548" w:type="pct"/>
            <w:gridSpan w:val="11"/>
            <w:vMerge/>
            <w:tcBorders>
              <w:bottom w:val="single" w:sz="12" w:space="0" w:color="auto"/>
            </w:tcBorders>
          </w:tcPr>
          <w:p w:rsidR="00734A93" w:rsidRPr="008327C9" w:rsidRDefault="00734A93" w:rsidP="00734A93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3B6" w:rsidRPr="008327C9" w:rsidTr="006663B6">
        <w:trPr>
          <w:trHeight w:val="258"/>
        </w:trPr>
        <w:tc>
          <w:tcPr>
            <w:tcW w:w="284" w:type="pct"/>
            <w:tcBorders>
              <w:bottom w:val="single" w:sz="12" w:space="0" w:color="auto"/>
            </w:tcBorders>
            <w:vAlign w:val="center"/>
          </w:tcPr>
          <w:p w:rsidR="006663B6" w:rsidRPr="008327C9" w:rsidRDefault="006663B6" w:rsidP="0066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681" w:type="pct"/>
            <w:gridSpan w:val="5"/>
            <w:tcBorders>
              <w:bottom w:val="single" w:sz="12" w:space="0" w:color="auto"/>
            </w:tcBorders>
          </w:tcPr>
          <w:p w:rsidR="006663B6" w:rsidRPr="008327C9" w:rsidRDefault="006663B6" w:rsidP="0073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«Приумножай +»</w:t>
            </w:r>
          </w:p>
        </w:tc>
        <w:tc>
          <w:tcPr>
            <w:tcW w:w="1487" w:type="pct"/>
            <w:gridSpan w:val="9"/>
            <w:tcBorders>
              <w:bottom w:val="single" w:sz="12" w:space="0" w:color="auto"/>
            </w:tcBorders>
          </w:tcPr>
          <w:p w:rsidR="006663B6" w:rsidRDefault="006663B6" w:rsidP="00734A93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548" w:type="pct"/>
            <w:gridSpan w:val="11"/>
            <w:tcBorders>
              <w:bottom w:val="single" w:sz="12" w:space="0" w:color="auto"/>
            </w:tcBorders>
          </w:tcPr>
          <w:p w:rsidR="006663B6" w:rsidRPr="008327C9" w:rsidRDefault="006663B6" w:rsidP="00734A93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24C0" w:rsidRPr="008327C9" w:rsidTr="00217E8A">
        <w:trPr>
          <w:trHeight w:val="585"/>
        </w:trPr>
        <w:tc>
          <w:tcPr>
            <w:tcW w:w="28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24C0" w:rsidRDefault="00D124C0" w:rsidP="00D1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81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24C0" w:rsidRPr="008327C9" w:rsidRDefault="00D124C0" w:rsidP="0087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неснижаемого остатка/максимальная сумма:</w:t>
            </w:r>
          </w:p>
        </w:tc>
        <w:tc>
          <w:tcPr>
            <w:tcW w:w="817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24C0" w:rsidRDefault="00D124C0" w:rsidP="00C26212">
            <w:pPr>
              <w:shd w:val="clear" w:color="auto" w:fill="FFFFFF"/>
              <w:spacing w:before="100" w:beforeAutospacing="1"/>
              <w:ind w:left="-127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670" w:type="pct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24C0" w:rsidRDefault="00D124C0" w:rsidP="00C26212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727" w:type="pct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24C0" w:rsidRDefault="00D124C0" w:rsidP="00C26212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21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24C0" w:rsidRDefault="00D124C0" w:rsidP="00C26212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C26212" w:rsidRPr="008327C9" w:rsidTr="00217E8A">
        <w:trPr>
          <w:trHeight w:val="257"/>
        </w:trPr>
        <w:tc>
          <w:tcPr>
            <w:tcW w:w="28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212" w:rsidRPr="00AD6EC2" w:rsidRDefault="00D124C0" w:rsidP="00C26212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21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681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212" w:rsidRPr="008327C9" w:rsidRDefault="00C26212" w:rsidP="00C26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«Управляй Онл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817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26212" w:rsidRPr="008327C9" w:rsidRDefault="00C26212" w:rsidP="00C26212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250/5 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0" w:type="pct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26212" w:rsidRPr="008327C9" w:rsidRDefault="00C26212" w:rsidP="00C26212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7" w:type="pct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26212" w:rsidRPr="008327C9" w:rsidRDefault="00C26212" w:rsidP="00C26212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1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26212" w:rsidRPr="008327C9" w:rsidRDefault="00C26212" w:rsidP="00C26212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26212" w:rsidRPr="008327C9" w:rsidTr="00217E8A">
        <w:trPr>
          <w:trHeight w:val="80"/>
        </w:trPr>
        <w:tc>
          <w:tcPr>
            <w:tcW w:w="28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6212" w:rsidRPr="00F90207" w:rsidRDefault="00D124C0" w:rsidP="00D124C0">
            <w:pPr>
              <w:ind w:right="-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26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6212" w:rsidRPr="00F902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C2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26212" w:rsidRPr="008327C9" w:rsidRDefault="00C26212" w:rsidP="00C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«Управляй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6212" w:rsidRDefault="00C26212" w:rsidP="00C2621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100/30 000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6212" w:rsidRDefault="00C26212" w:rsidP="00C2621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pct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6212" w:rsidRDefault="00C26212" w:rsidP="00C2621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6212" w:rsidRDefault="00C26212" w:rsidP="00C2621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727" w:rsidRPr="008327C9" w:rsidTr="00217E8A">
        <w:trPr>
          <w:trHeight w:val="325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24C0" w:rsidRPr="00D82F46" w:rsidRDefault="00F46727" w:rsidP="00D124C0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24C0" w:rsidRPr="00451696" w:rsidRDefault="00451696" w:rsidP="00C2621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169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приема дополнительных взносов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24C0" w:rsidRPr="00875967" w:rsidRDefault="00F46727" w:rsidP="00C26212">
            <w:pPr>
              <w:ind w:left="-127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24C0" w:rsidRPr="00875967" w:rsidRDefault="00451696" w:rsidP="00C26212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727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24C0" w:rsidRPr="00875967" w:rsidRDefault="00451696" w:rsidP="00C26212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24C0" w:rsidRPr="00875967" w:rsidRDefault="00451696" w:rsidP="00C26212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743E5B" w:rsidRPr="008327C9" w:rsidTr="00217E8A">
        <w:trPr>
          <w:trHeight w:val="325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D124C0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C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«Приумножай»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01647C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пополнения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01647C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01647C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01647C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E5B" w:rsidRPr="008327C9" w:rsidTr="00217E8A">
        <w:trPr>
          <w:trHeight w:val="325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D124C0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C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«Управляй Онлайн»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01647C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01647C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01647C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01647C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1972" w:rsidRPr="008327C9" w:rsidTr="0081529C">
        <w:trPr>
          <w:trHeight w:val="163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1972" w:rsidRPr="00743E5B" w:rsidRDefault="006C1972" w:rsidP="00D124C0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1972" w:rsidRPr="00743E5B" w:rsidRDefault="006C1972" w:rsidP="00C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«Сохраняй»</w:t>
            </w:r>
          </w:p>
        </w:tc>
        <w:tc>
          <w:tcPr>
            <w:tcW w:w="3035" w:type="pct"/>
            <w:gridSpan w:val="2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1972" w:rsidRPr="00743E5B" w:rsidRDefault="006C1972" w:rsidP="006C197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6C1972" w:rsidRPr="008327C9" w:rsidTr="0081529C">
        <w:trPr>
          <w:trHeight w:val="325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1972" w:rsidRPr="00743E5B" w:rsidRDefault="006C1972" w:rsidP="00D124C0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1972" w:rsidRPr="00743E5B" w:rsidRDefault="006C1972" w:rsidP="00C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«Премиум Доверительный»</w:t>
            </w:r>
          </w:p>
        </w:tc>
        <w:tc>
          <w:tcPr>
            <w:tcW w:w="3035" w:type="pct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1972" w:rsidRPr="00743E5B" w:rsidRDefault="006C1972" w:rsidP="0001647C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5B" w:rsidRPr="008327C9" w:rsidTr="00217E8A">
        <w:trPr>
          <w:trHeight w:val="325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D124C0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74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Совершеннолетию»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01647C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первоначального (следующего после переоформления) срока депозита за исключением последних 35 дней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BE7D27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первого года первоначального (следующего после переоформления)</w:t>
            </w:r>
            <w:r w:rsidR="00BE7D27" w:rsidRPr="0085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депозита</w:t>
            </w:r>
          </w:p>
        </w:tc>
        <w:tc>
          <w:tcPr>
            <w:tcW w:w="727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01647C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E5B" w:rsidRPr="00743E5B" w:rsidRDefault="00743E5B" w:rsidP="0001647C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25C" w:rsidRPr="008327C9" w:rsidTr="00217E8A">
        <w:trPr>
          <w:trHeight w:val="1092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25C" w:rsidRPr="00743E5B" w:rsidRDefault="00BD525C" w:rsidP="00D124C0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25C" w:rsidRPr="00743E5B" w:rsidRDefault="00BD525C" w:rsidP="0074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«Сохраняй»</w:t>
            </w:r>
          </w:p>
        </w:tc>
        <w:tc>
          <w:tcPr>
            <w:tcW w:w="81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525C" w:rsidRDefault="0001647C" w:rsidP="0001647C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размещения:</w:t>
            </w:r>
          </w:p>
          <w:p w:rsidR="0001647C" w:rsidRDefault="0001647C" w:rsidP="0001647C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 – без пополнения;</w:t>
            </w:r>
          </w:p>
          <w:p w:rsidR="0001647C" w:rsidRPr="00743E5B" w:rsidRDefault="0001647C" w:rsidP="0001647C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36-1000 дней – с пополнением, за исключением последних 35 дней</w:t>
            </w:r>
          </w:p>
        </w:tc>
        <w:tc>
          <w:tcPr>
            <w:tcW w:w="670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1972" w:rsidRDefault="006C1972" w:rsidP="006C197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размещения:</w:t>
            </w:r>
          </w:p>
          <w:p w:rsidR="006C1972" w:rsidRDefault="006C1972" w:rsidP="006C197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90-365(366) дней – без пополнения;</w:t>
            </w:r>
          </w:p>
          <w:p w:rsidR="00BD525C" w:rsidRPr="00743E5B" w:rsidRDefault="006C1972" w:rsidP="006C197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366(367)-1000 дней – с пополнением, за исключением последних 365(366) дней</w:t>
            </w:r>
          </w:p>
        </w:tc>
        <w:tc>
          <w:tcPr>
            <w:tcW w:w="727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525C" w:rsidRPr="00743E5B" w:rsidRDefault="0001647C" w:rsidP="0001647C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  <w:tc>
          <w:tcPr>
            <w:tcW w:w="82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647C" w:rsidRDefault="0001647C" w:rsidP="0001647C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размещения:</w:t>
            </w:r>
          </w:p>
          <w:p w:rsidR="0001647C" w:rsidRDefault="0001647C" w:rsidP="0001647C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90-365(366) дней – без пополнения;</w:t>
            </w:r>
          </w:p>
          <w:p w:rsidR="00BD525C" w:rsidRPr="00743E5B" w:rsidRDefault="0001647C" w:rsidP="0001647C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366(367)-1000 дней – с пополнением, за исключением последних 365(366) дней</w:t>
            </w:r>
          </w:p>
        </w:tc>
      </w:tr>
      <w:tr w:rsidR="00BD525C" w:rsidRPr="008327C9" w:rsidTr="00217E8A">
        <w:trPr>
          <w:trHeight w:val="325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25C" w:rsidRPr="00743E5B" w:rsidRDefault="00BD525C" w:rsidP="00D124C0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25C" w:rsidRDefault="00BD525C" w:rsidP="0074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«Премиум Доверительный»</w:t>
            </w:r>
          </w:p>
        </w:tc>
        <w:tc>
          <w:tcPr>
            <w:tcW w:w="817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25C" w:rsidRPr="00743E5B" w:rsidRDefault="00BD525C" w:rsidP="00C2621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25C" w:rsidRPr="00743E5B" w:rsidRDefault="00BD525C" w:rsidP="00C2621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25C" w:rsidRPr="00743E5B" w:rsidRDefault="00BD525C" w:rsidP="00C2621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25C" w:rsidRPr="00743E5B" w:rsidRDefault="00BD525C" w:rsidP="00C2621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B6" w:rsidRPr="008327C9" w:rsidTr="00217E8A">
        <w:trPr>
          <w:trHeight w:val="325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B6" w:rsidRDefault="006663B6" w:rsidP="00D124C0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B6" w:rsidRDefault="006663B6" w:rsidP="0074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«Приумножай +»</w:t>
            </w:r>
          </w:p>
        </w:tc>
        <w:tc>
          <w:tcPr>
            <w:tcW w:w="817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B6" w:rsidRPr="00743E5B" w:rsidRDefault="006663B6" w:rsidP="00C2621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пополнения</w:t>
            </w:r>
          </w:p>
        </w:tc>
        <w:tc>
          <w:tcPr>
            <w:tcW w:w="670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B6" w:rsidRPr="00743E5B" w:rsidRDefault="006663B6" w:rsidP="00C2621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B6" w:rsidRPr="00743E5B" w:rsidRDefault="006663B6" w:rsidP="00C2621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B6" w:rsidRPr="00743E5B" w:rsidRDefault="006663B6" w:rsidP="00C2621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7DA" w:rsidRPr="008327C9" w:rsidTr="00217E8A">
        <w:trPr>
          <w:trHeight w:val="225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165263" w:rsidRDefault="00B227DA" w:rsidP="00F46727">
            <w:pPr>
              <w:rPr>
                <w:b/>
              </w:rPr>
            </w:pPr>
            <w:r>
              <w:rPr>
                <w:b/>
              </w:rPr>
              <w:t>8</w:t>
            </w:r>
            <w:r w:rsidRPr="00165263">
              <w:rPr>
                <w:b/>
              </w:rPr>
              <w:t>.</w:t>
            </w:r>
          </w:p>
        </w:tc>
        <w:tc>
          <w:tcPr>
            <w:tcW w:w="1345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4023CD" w:rsidRDefault="00B227DA" w:rsidP="00F46727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масса покупк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драгоценных металлов (граммы)</w:t>
            </w:r>
          </w:p>
        </w:tc>
        <w:tc>
          <w:tcPr>
            <w:tcW w:w="768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B227DA" w:rsidRDefault="00B227DA" w:rsidP="00C50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Канал </w:t>
            </w:r>
            <w:r w:rsidR="00C50E7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открытия счета</w:t>
            </w:r>
          </w:p>
        </w:tc>
        <w:tc>
          <w:tcPr>
            <w:tcW w:w="1247" w:type="pct"/>
            <w:gridSpan w:val="10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F46727">
            <w:pPr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</w:p>
        </w:tc>
        <w:tc>
          <w:tcPr>
            <w:tcW w:w="1356" w:type="pct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F467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ДМС</w:t>
            </w:r>
          </w:p>
        </w:tc>
      </w:tr>
      <w:tr w:rsidR="00B227DA" w:rsidRPr="008327C9" w:rsidTr="0081529C">
        <w:trPr>
          <w:trHeight w:val="135"/>
        </w:trPr>
        <w:tc>
          <w:tcPr>
            <w:tcW w:w="2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F4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7DA" w:rsidRPr="008327C9" w:rsidRDefault="00B227DA" w:rsidP="00F46727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7DA" w:rsidRPr="008327C9" w:rsidRDefault="00B227DA" w:rsidP="00F46727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7DA" w:rsidRPr="008327C9" w:rsidRDefault="00B227DA" w:rsidP="00F46727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первоначальная сделка</w:t>
            </w:r>
          </w:p>
        </w:tc>
        <w:tc>
          <w:tcPr>
            <w:tcW w:w="57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7DA" w:rsidRPr="008327C9" w:rsidRDefault="00B227DA" w:rsidP="00F46727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последующая сделка</w:t>
            </w:r>
          </w:p>
        </w:tc>
        <w:tc>
          <w:tcPr>
            <w:tcW w:w="67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F46727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683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F46727">
            <w:pPr>
              <w:ind w:right="-66" w:firstLine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взнос</w:t>
            </w:r>
          </w:p>
        </w:tc>
      </w:tr>
      <w:tr w:rsidR="00B227DA" w:rsidRPr="008327C9" w:rsidTr="0081529C">
        <w:trPr>
          <w:trHeight w:val="135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4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B227DA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72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27DA" w:rsidRPr="008327C9" w:rsidTr="0081529C">
        <w:trPr>
          <w:trHeight w:val="135"/>
        </w:trPr>
        <w:tc>
          <w:tcPr>
            <w:tcW w:w="2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72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7575D5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7575D5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C50E7A" w:rsidRDefault="00C50E7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Default="00C50E7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7DA" w:rsidRPr="008327C9" w:rsidTr="0081529C">
        <w:trPr>
          <w:trHeight w:val="135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34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Платина</w:t>
            </w: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72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3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27DA" w:rsidRPr="008327C9" w:rsidTr="0081529C">
        <w:trPr>
          <w:trHeight w:val="135"/>
        </w:trPr>
        <w:tc>
          <w:tcPr>
            <w:tcW w:w="2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72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Default="007575D5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Default="007575D5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Default="00C50E7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Default="00C50E7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7DA" w:rsidRPr="008327C9" w:rsidTr="0081529C">
        <w:trPr>
          <w:trHeight w:val="135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Палладий</w:t>
            </w: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72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3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27DA" w:rsidRPr="008327C9" w:rsidTr="0081529C">
        <w:trPr>
          <w:trHeight w:val="135"/>
        </w:trPr>
        <w:tc>
          <w:tcPr>
            <w:tcW w:w="2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72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7575D5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7575D5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Default="00C50E7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Default="00C50E7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7DA" w:rsidRPr="008327C9" w:rsidTr="0081529C">
        <w:trPr>
          <w:trHeight w:val="135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72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3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683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B227DA" w:rsidRPr="008327C9" w:rsidTr="0081529C">
        <w:trPr>
          <w:trHeight w:val="135"/>
        </w:trPr>
        <w:tc>
          <w:tcPr>
            <w:tcW w:w="2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7DA" w:rsidRPr="008327C9" w:rsidRDefault="00B227DA" w:rsidP="00B227D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72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7575D5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7575D5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Default="00C50E7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Default="00C50E7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7DA" w:rsidRPr="008327C9" w:rsidTr="0081529C">
        <w:trPr>
          <w:trHeight w:val="278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A95DFD" w:rsidRDefault="00B227DA" w:rsidP="00B227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A9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681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A95DFD" w:rsidRDefault="00B227DA" w:rsidP="00B227DA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FD">
              <w:rPr>
                <w:rFonts w:ascii="Times New Roman" w:hAnsi="Times New Roman" w:cs="Times New Roman"/>
                <w:b/>
                <w:sz w:val="24"/>
                <w:szCs w:val="24"/>
              </w:rPr>
              <w:t>Депозиты, участвующие в бонусной программе «Постоянный вкладчик»</w:t>
            </w:r>
          </w:p>
        </w:tc>
        <w:tc>
          <w:tcPr>
            <w:tcW w:w="3035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A95DFD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F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бонуса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(процентов годовых)</w:t>
            </w:r>
          </w:p>
        </w:tc>
      </w:tr>
      <w:tr w:rsidR="00B227DA" w:rsidRPr="008327C9" w:rsidTr="00217E8A">
        <w:trPr>
          <w:trHeight w:val="277"/>
        </w:trPr>
        <w:tc>
          <w:tcPr>
            <w:tcW w:w="2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A95DFD" w:rsidRDefault="00B227DA" w:rsidP="00B227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1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7DA" w:rsidRPr="00A95DFD" w:rsidRDefault="00B227DA" w:rsidP="00B227DA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670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767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7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B227DA" w:rsidRPr="008327C9" w:rsidTr="00217E8A">
        <w:trPr>
          <w:trHeight w:val="279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9D0A67" w:rsidRDefault="00B227DA" w:rsidP="00B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227DA" w:rsidRPr="009D0A67" w:rsidRDefault="00B227DA" w:rsidP="00B227D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81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pct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5D7958" w:rsidRDefault="00B227DA" w:rsidP="00B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67" w:type="pct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1" w:type="pct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8327C9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27DA" w:rsidRPr="008327C9" w:rsidTr="00217E8A">
        <w:trPr>
          <w:trHeight w:val="277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9D0A67" w:rsidRDefault="00B227DA" w:rsidP="00B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227DA" w:rsidRDefault="00B227DA" w:rsidP="00B227D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безотзывный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817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7DA" w:rsidRPr="008327C9" w:rsidTr="00217E8A">
        <w:trPr>
          <w:trHeight w:val="277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9D0A67" w:rsidRDefault="00B227DA" w:rsidP="00B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227DA" w:rsidRDefault="00B227DA" w:rsidP="00B227D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«Премиум Доверительный»</w:t>
            </w:r>
          </w:p>
        </w:tc>
        <w:tc>
          <w:tcPr>
            <w:tcW w:w="817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7DA" w:rsidRPr="008327C9" w:rsidTr="00217E8A">
        <w:trPr>
          <w:trHeight w:val="277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Pr="009D0A67" w:rsidRDefault="00B227DA" w:rsidP="00B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227DA" w:rsidRDefault="00B227DA" w:rsidP="00B227D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«Премиум Доверительный»</w:t>
            </w:r>
          </w:p>
        </w:tc>
        <w:tc>
          <w:tcPr>
            <w:tcW w:w="817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27DA" w:rsidRDefault="00B227DA" w:rsidP="00B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958" w:rsidRPr="008327C9" w:rsidTr="0081529C">
        <w:trPr>
          <w:trHeight w:val="555"/>
        </w:trPr>
        <w:tc>
          <w:tcPr>
            <w:tcW w:w="28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958" w:rsidRPr="005D7958" w:rsidRDefault="005D7958" w:rsidP="005D7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81" w:type="pct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D7958" w:rsidRPr="005D7958" w:rsidRDefault="005D7958" w:rsidP="005D7958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Величина, свыше которой требуется заказ наличных денежных сре</w:t>
            </w:r>
            <w:proofErr w:type="gramStart"/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дств дл</w:t>
            </w:r>
            <w:proofErr w:type="gramEnd"/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совершения расходной операции в кассе Банка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договору 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банковского продукта:</w:t>
            </w:r>
          </w:p>
        </w:tc>
        <w:tc>
          <w:tcPr>
            <w:tcW w:w="3035" w:type="pct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958" w:rsidRDefault="005D7958" w:rsidP="005D7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Валюта банковского продукта</w:t>
            </w:r>
          </w:p>
        </w:tc>
      </w:tr>
      <w:tr w:rsidR="005D7958" w:rsidRPr="008327C9" w:rsidTr="00217E8A">
        <w:trPr>
          <w:trHeight w:val="555"/>
        </w:trPr>
        <w:tc>
          <w:tcPr>
            <w:tcW w:w="2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958" w:rsidRDefault="005D7958" w:rsidP="005D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958" w:rsidRDefault="005D7958" w:rsidP="005D795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958" w:rsidRPr="005D7958" w:rsidRDefault="005D7958" w:rsidP="005D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  <w:tc>
          <w:tcPr>
            <w:tcW w:w="670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958" w:rsidRPr="005D7958" w:rsidRDefault="005D7958" w:rsidP="005D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767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958" w:rsidRPr="005D7958" w:rsidRDefault="005D7958" w:rsidP="005D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7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958" w:rsidRPr="005D7958" w:rsidRDefault="005D7958" w:rsidP="005D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</w:p>
        </w:tc>
      </w:tr>
      <w:tr w:rsidR="00D607AD" w:rsidRPr="008327C9" w:rsidTr="00217E8A">
        <w:trPr>
          <w:trHeight w:val="758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07AD" w:rsidRDefault="00D607AD" w:rsidP="00D6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07AD" w:rsidRDefault="00D607AD" w:rsidP="00D607A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екущий (расчетный) банковский счет</w:t>
            </w:r>
            <w:r w:rsidR="007D65EC" w:rsidRPr="00B43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банковской платежной карточки</w:t>
            </w:r>
          </w:p>
        </w:tc>
        <w:tc>
          <w:tcPr>
            <w:tcW w:w="817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07AD" w:rsidRPr="005D7958" w:rsidRDefault="00D607AD" w:rsidP="0003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670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07AD" w:rsidRPr="005D7958" w:rsidRDefault="00D607AD" w:rsidP="0003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767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07AD" w:rsidRPr="005D7958" w:rsidRDefault="00D607AD" w:rsidP="0003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7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07AD" w:rsidRPr="005D7958" w:rsidRDefault="00D607AD" w:rsidP="0003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30 000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1655"/>
        <w:gridCol w:w="51"/>
        <w:gridCol w:w="1674"/>
        <w:gridCol w:w="164"/>
        <w:gridCol w:w="1595"/>
        <w:gridCol w:w="234"/>
        <w:gridCol w:w="2140"/>
        <w:gridCol w:w="283"/>
        <w:gridCol w:w="4253"/>
      </w:tblGrid>
      <w:tr w:rsidR="00265E33" w:rsidRPr="004C29BD" w:rsidTr="00D15301">
        <w:trPr>
          <w:trHeight w:val="49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</w:tcBorders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4C">
              <w:rPr>
                <w:rFonts w:ascii="Times New Roman" w:hAnsi="Times New Roman" w:cs="Times New Roman"/>
                <w:b/>
                <w:sz w:val="24"/>
                <w:szCs w:val="24"/>
              </w:rPr>
              <w:t>Лимиты при совершении операций в каналах дистанционного банковского обслуживания</w:t>
            </w:r>
          </w:p>
        </w:tc>
      </w:tr>
      <w:tr w:rsidR="00265E33" w:rsidRPr="004C29BD" w:rsidTr="00D15301">
        <w:trPr>
          <w:trHeight w:val="49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</w:tcBorders>
            <w:vAlign w:val="center"/>
          </w:tcPr>
          <w:p w:rsidR="00265E33" w:rsidRPr="004C29BD" w:rsidRDefault="00F424EF" w:rsidP="0018355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Лимиты отправителя</w:t>
            </w:r>
            <w:proofErr w:type="gramStart"/>
            <w:r w:rsidRPr="004C2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совершении операций по переводу денежных средств с банковской платежной карточки на банковскую платеж</w:t>
            </w:r>
            <w:r w:rsidR="00D15301">
              <w:rPr>
                <w:rFonts w:ascii="Times New Roman" w:hAnsi="Times New Roman" w:cs="Times New Roman"/>
                <w:sz w:val="24"/>
                <w:szCs w:val="24"/>
              </w:rPr>
              <w:t xml:space="preserve">ную карточку в </w:t>
            </w:r>
            <w:proofErr w:type="spellStart"/>
            <w:r w:rsidR="00D15301">
              <w:rPr>
                <w:rFonts w:ascii="Times New Roman" w:hAnsi="Times New Roman" w:cs="Times New Roman"/>
                <w:sz w:val="24"/>
                <w:szCs w:val="24"/>
              </w:rPr>
              <w:t>инфокиосках</w:t>
            </w:r>
            <w:proofErr w:type="spellEnd"/>
            <w:r w:rsidR="00D15301">
              <w:rPr>
                <w:rFonts w:ascii="Times New Roman" w:hAnsi="Times New Roman" w:cs="Times New Roman"/>
                <w:sz w:val="24"/>
                <w:szCs w:val="24"/>
              </w:rPr>
              <w:t xml:space="preserve"> ОАО 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«БПС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noBreakHyphen/>
              <w:t>Сбербанк»</w:t>
            </w:r>
          </w:p>
        </w:tc>
      </w:tr>
      <w:tr w:rsidR="00265E33" w:rsidRPr="004C29BD" w:rsidTr="00D15301">
        <w:trPr>
          <w:trHeight w:val="553"/>
        </w:trPr>
        <w:tc>
          <w:tcPr>
            <w:tcW w:w="851" w:type="dxa"/>
            <w:vMerge w:val="restart"/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Максимум операций</w:t>
            </w:r>
          </w:p>
        </w:tc>
        <w:tc>
          <w:tcPr>
            <w:tcW w:w="10394" w:type="dxa"/>
            <w:gridSpan w:val="8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</w:p>
        </w:tc>
      </w:tr>
      <w:tr w:rsidR="00265E33" w:rsidRPr="004C29BD" w:rsidTr="00D15301">
        <w:trPr>
          <w:trHeight w:val="346"/>
        </w:trPr>
        <w:tc>
          <w:tcPr>
            <w:tcW w:w="851" w:type="dxa"/>
            <w:vMerge/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65E33" w:rsidRPr="004C29BD" w:rsidTr="00D15301">
        <w:trPr>
          <w:trHeight w:val="487"/>
        </w:trPr>
        <w:tc>
          <w:tcPr>
            <w:tcW w:w="851" w:type="dxa"/>
            <w:vMerge/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65E33" w:rsidRPr="004C29BD" w:rsidTr="00D15301">
        <w:trPr>
          <w:trHeight w:val="629"/>
        </w:trPr>
        <w:tc>
          <w:tcPr>
            <w:tcW w:w="851" w:type="dxa"/>
            <w:vMerge/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0"/>
            <w:shd w:val="clear" w:color="auto" w:fill="auto"/>
          </w:tcPr>
          <w:p w:rsidR="002D7EAF" w:rsidRDefault="001C5714" w:rsidP="0018355C">
            <w:pPr>
              <w:pBdr>
                <w:top w:val="single" w:sz="6" w:space="0" w:color="auto"/>
              </w:pBdr>
              <w:spacing w:after="0" w:line="240" w:lineRule="auto"/>
              <w:ind w:right="34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C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33" w:rsidRPr="00AB52CA">
              <w:rPr>
                <w:rFonts w:ascii="Times New Roman" w:hAnsi="Times New Roman" w:cs="Times New Roman"/>
                <w:sz w:val="24"/>
                <w:szCs w:val="24"/>
              </w:rPr>
              <w:t>Лимиты устанавливаются:</w:t>
            </w:r>
          </w:p>
          <w:p w:rsidR="002D7EAF" w:rsidRDefault="002D7EAF" w:rsidP="0018355C">
            <w:pPr>
              <w:pBdr>
                <w:top w:val="single" w:sz="6" w:space="0" w:color="auto"/>
              </w:pBdr>
              <w:spacing w:after="0" w:line="240" w:lineRule="auto"/>
              <w:ind w:right="34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с </w:t>
            </w:r>
            <w:r w:rsidRPr="0022729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банковской платежной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о</w:t>
            </w:r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тправителя, эмитентом которой выступает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 «БПС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Сбербанк», на</w:t>
            </w:r>
            <w:r w:rsidRPr="0022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банковскую платежную карточку п</w:t>
            </w:r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олучателя, эмитентом которой выступает иной банк на территории Республики Беларусь или за ее пределами;</w:t>
            </w:r>
          </w:p>
          <w:p w:rsidR="00265E33" w:rsidRPr="0018355C" w:rsidRDefault="002D7EAF" w:rsidP="0018355C">
            <w:pPr>
              <w:pBdr>
                <w:top w:val="single" w:sz="6" w:space="0" w:color="auto"/>
              </w:pBdr>
              <w:spacing w:after="0" w:line="240" w:lineRule="auto"/>
              <w:ind w:right="34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с </w:t>
            </w:r>
            <w:r w:rsidRPr="0022729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банковской платежной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карточки отправителя, эмитентом которой выступает иной банк на территории Республики Беларусь или за ее пределами, на банковскую платежную</w:t>
            </w:r>
            <w:r w:rsidRPr="0022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карточку получателя, эмитентом которой  выступает ОАО «БПС-Сбербанк» или иной банк на территории Республики Беларусь или за ее пределами.</w:t>
            </w:r>
          </w:p>
        </w:tc>
      </w:tr>
      <w:tr w:rsidR="00265E33" w:rsidRPr="009A381F" w:rsidTr="00D15301">
        <w:trPr>
          <w:trHeight w:val="674"/>
        </w:trPr>
        <w:tc>
          <w:tcPr>
            <w:tcW w:w="851" w:type="dxa"/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13892" w:type="dxa"/>
            <w:gridSpan w:val="10"/>
            <w:vAlign w:val="center"/>
          </w:tcPr>
          <w:p w:rsidR="00265E33" w:rsidRPr="009A381F" w:rsidRDefault="00F424EF" w:rsidP="0018355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Лими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>ты  при совершении отправителем</w:t>
            </w:r>
            <w:proofErr w:type="gramStart"/>
            <w:r w:rsidRPr="004C2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системе «Сбербанк Онлайн» операций по переводу денежных средств с банковской платежной карточки на банковскую платежную карточку в рамках услуги «Перевод частному лицу», «Перевод за пределы банка»</w:t>
            </w:r>
          </w:p>
        </w:tc>
      </w:tr>
      <w:tr w:rsidR="00265E33" w:rsidRPr="004C29BD" w:rsidTr="00D15301">
        <w:trPr>
          <w:trHeight w:val="636"/>
        </w:trPr>
        <w:tc>
          <w:tcPr>
            <w:tcW w:w="851" w:type="dxa"/>
            <w:vMerge w:val="restart"/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BYN</w:t>
            </w:r>
          </w:p>
        </w:tc>
        <w:tc>
          <w:tcPr>
            <w:tcW w:w="3549" w:type="dxa"/>
            <w:gridSpan w:val="3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Максимум операций</w:t>
            </w:r>
          </w:p>
        </w:tc>
        <w:tc>
          <w:tcPr>
            <w:tcW w:w="10343" w:type="dxa"/>
            <w:gridSpan w:val="7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</w:p>
        </w:tc>
      </w:tr>
      <w:tr w:rsidR="00265E33" w:rsidRPr="004C29BD" w:rsidTr="00D15301">
        <w:trPr>
          <w:trHeight w:val="329"/>
        </w:trPr>
        <w:tc>
          <w:tcPr>
            <w:tcW w:w="851" w:type="dxa"/>
            <w:vMerge/>
            <w:vAlign w:val="center"/>
          </w:tcPr>
          <w:p w:rsidR="00265E33" w:rsidRDefault="00265E33" w:rsidP="00265E3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706" w:type="dxa"/>
            <w:gridSpan w:val="2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838" w:type="dxa"/>
            <w:gridSpan w:val="2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1595" w:type="dxa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657" w:type="dxa"/>
            <w:gridSpan w:val="3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53" w:type="dxa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65E33" w:rsidRPr="004C29BD" w:rsidTr="00D15301">
        <w:trPr>
          <w:trHeight w:val="406"/>
        </w:trPr>
        <w:tc>
          <w:tcPr>
            <w:tcW w:w="851" w:type="dxa"/>
            <w:vMerge/>
            <w:vAlign w:val="center"/>
          </w:tcPr>
          <w:p w:rsidR="00265E33" w:rsidRDefault="00265E33" w:rsidP="00265E3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gridSpan w:val="2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8" w:type="dxa"/>
            <w:gridSpan w:val="2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5" w:type="dxa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57" w:type="dxa"/>
            <w:gridSpan w:val="3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53" w:type="dxa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65E33" w:rsidRPr="004C29BD" w:rsidTr="00D15301">
        <w:trPr>
          <w:trHeight w:val="2164"/>
        </w:trPr>
        <w:tc>
          <w:tcPr>
            <w:tcW w:w="851" w:type="dxa"/>
            <w:vMerge/>
          </w:tcPr>
          <w:p w:rsidR="00265E33" w:rsidRDefault="00265E33" w:rsidP="00265E33"/>
        </w:tc>
        <w:tc>
          <w:tcPr>
            <w:tcW w:w="13892" w:type="dxa"/>
            <w:gridSpan w:val="10"/>
          </w:tcPr>
          <w:p w:rsidR="002D7EAF" w:rsidRDefault="001C5714">
            <w:pPr>
              <w:pBdr>
                <w:top w:val="single" w:sz="6" w:space="0" w:color="auto"/>
              </w:pBdr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C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33" w:rsidRPr="00AB52CA">
              <w:rPr>
                <w:rFonts w:ascii="Times New Roman" w:hAnsi="Times New Roman" w:cs="Times New Roman"/>
                <w:sz w:val="24"/>
                <w:szCs w:val="24"/>
              </w:rPr>
              <w:t>Лимиты устанавливаются:</w:t>
            </w:r>
          </w:p>
          <w:p w:rsidR="002D7EAF" w:rsidRDefault="002D7EAF" w:rsidP="0018355C">
            <w:pPr>
              <w:pBdr>
                <w:top w:val="single" w:sz="6" w:space="0" w:color="auto"/>
              </w:pBdr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97">
              <w:rPr>
                <w:rFonts w:ascii="Times New Roman" w:hAnsi="Times New Roman" w:cs="Times New Roman"/>
                <w:sz w:val="24"/>
                <w:szCs w:val="24"/>
              </w:rPr>
              <w:t>при переводе с банковской платежной карточки отправителя, эмитентом которой выступает ОАО «БПС</w:t>
            </w:r>
            <w:r w:rsidRPr="00227297">
              <w:rPr>
                <w:rFonts w:ascii="Times New Roman" w:hAnsi="Times New Roman" w:cs="Times New Roman"/>
                <w:sz w:val="24"/>
                <w:szCs w:val="24"/>
              </w:rPr>
              <w:noBreakHyphen/>
              <w:t>Сбербанк», на банковскую платежную карточку получателя, эмитентом которой выступает иной банк на территории Республики Беларусь или за ее пределами;</w:t>
            </w:r>
          </w:p>
          <w:p w:rsidR="00265E33" w:rsidRPr="0018355C" w:rsidRDefault="002D7EAF" w:rsidP="0018355C">
            <w:pPr>
              <w:pBdr>
                <w:top w:val="single" w:sz="6" w:space="0" w:color="auto"/>
              </w:pBdr>
              <w:spacing w:after="0" w:line="240" w:lineRule="auto"/>
              <w:ind w:right="34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CA">
              <w:rPr>
                <w:rFonts w:ascii="Times New Roman" w:hAnsi="Times New Roman" w:cs="Times New Roman"/>
                <w:sz w:val="24"/>
                <w:szCs w:val="24"/>
              </w:rPr>
              <w:t xml:space="preserve">писок стран, в пользу банков-эмитентов которых разрешено осуществлять перевод: Азербайджанская Республика, Республика Армения, Республика Казахстан, </w:t>
            </w:r>
            <w:proofErr w:type="spellStart"/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AB52C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Республика, Республика Молдова, Российская Федерация, Республика Таджикистан, Туркменистан, Украина, Республика Узбекистан, Польша (перечисление денежных сре</w:t>
            </w:r>
            <w:proofErr w:type="gramStart"/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AB52CA">
              <w:rPr>
                <w:rFonts w:ascii="Times New Roman" w:hAnsi="Times New Roman" w:cs="Times New Roman"/>
                <w:sz w:val="24"/>
                <w:szCs w:val="24"/>
              </w:rPr>
              <w:t xml:space="preserve">ольшу возможно только на банковскую платежную карточку </w:t>
            </w:r>
            <w:proofErr w:type="spellStart"/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Maestro</w:t>
            </w:r>
            <w:proofErr w:type="spellEnd"/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Mastercard</w:t>
            </w:r>
            <w:proofErr w:type="spellEnd"/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D748BD" w:rsidRDefault="00D748BD" w:rsidP="007625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16" w:rsidRDefault="00F87416" w:rsidP="007625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AC" w:rsidRPr="008A51B5" w:rsidRDefault="00360BAC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</w:t>
      </w:r>
    </w:p>
    <w:p w:rsidR="00D934F0" w:rsidRDefault="00360BAC" w:rsidP="002D69B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60BAC" w:rsidRDefault="00360BAC" w:rsidP="00D934F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A46" w:rsidRDefault="00902A46" w:rsidP="00CE3380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7C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3527C" w:rsidRPr="008327C9">
        <w:rPr>
          <w:rFonts w:ascii="Times New Roman" w:hAnsi="Times New Roman" w:cs="Times New Roman"/>
          <w:sz w:val="28"/>
          <w:szCs w:val="28"/>
        </w:rPr>
        <w:t xml:space="preserve">Перечень параметров банковских продуктов для физических лиц в ОАО «БПС-Сбербанк» </w:t>
      </w:r>
      <w:r w:rsidRPr="008327C9">
        <w:rPr>
          <w:rFonts w:ascii="Times New Roman" w:hAnsi="Times New Roman" w:cs="Times New Roman"/>
          <w:sz w:val="28"/>
          <w:szCs w:val="28"/>
        </w:rPr>
        <w:t>вступает в силу с</w:t>
      </w:r>
      <w:r w:rsidR="00A24472">
        <w:rPr>
          <w:rFonts w:ascii="Times New Roman" w:hAnsi="Times New Roman" w:cs="Times New Roman"/>
          <w:sz w:val="28"/>
          <w:szCs w:val="28"/>
        </w:rPr>
        <w:t xml:space="preserve"> </w:t>
      </w:r>
      <w:r w:rsidR="009E2063">
        <w:rPr>
          <w:rFonts w:ascii="Times New Roman" w:hAnsi="Times New Roman" w:cs="Times New Roman"/>
          <w:sz w:val="28"/>
          <w:szCs w:val="28"/>
        </w:rPr>
        <w:t>20</w:t>
      </w:r>
      <w:r w:rsidR="00F907FB">
        <w:rPr>
          <w:rFonts w:ascii="Times New Roman" w:hAnsi="Times New Roman" w:cs="Times New Roman"/>
          <w:sz w:val="28"/>
          <w:szCs w:val="28"/>
        </w:rPr>
        <w:t>.1</w:t>
      </w:r>
      <w:r w:rsidR="005937F9">
        <w:rPr>
          <w:rFonts w:ascii="Times New Roman" w:hAnsi="Times New Roman" w:cs="Times New Roman"/>
          <w:sz w:val="28"/>
          <w:szCs w:val="28"/>
        </w:rPr>
        <w:t>2</w:t>
      </w:r>
      <w:r w:rsidR="00F907FB">
        <w:rPr>
          <w:rFonts w:ascii="Times New Roman" w:hAnsi="Times New Roman" w:cs="Times New Roman"/>
          <w:sz w:val="28"/>
          <w:szCs w:val="28"/>
        </w:rPr>
        <w:t>.201</w:t>
      </w:r>
      <w:r w:rsidR="00AD796D">
        <w:rPr>
          <w:rFonts w:ascii="Times New Roman" w:hAnsi="Times New Roman" w:cs="Times New Roman"/>
          <w:sz w:val="28"/>
          <w:szCs w:val="28"/>
        </w:rPr>
        <w:t>9</w:t>
      </w:r>
      <w:r w:rsidRPr="008327C9">
        <w:rPr>
          <w:rFonts w:ascii="Times New Roman" w:hAnsi="Times New Roman" w:cs="Times New Roman"/>
          <w:sz w:val="28"/>
          <w:szCs w:val="28"/>
        </w:rPr>
        <w:t>.</w:t>
      </w:r>
    </w:p>
    <w:p w:rsidR="00AD796D" w:rsidRDefault="00360BAC" w:rsidP="00CE3380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D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Перечня параметров банковских продуктов для физических лиц в </w:t>
      </w:r>
      <w:r w:rsidR="00CC5E41">
        <w:rPr>
          <w:rFonts w:ascii="Times New Roman" w:hAnsi="Times New Roman" w:cs="Times New Roman"/>
          <w:sz w:val="28"/>
          <w:szCs w:val="28"/>
        </w:rPr>
        <w:br/>
      </w:r>
      <w:r w:rsidRPr="00AD796D">
        <w:rPr>
          <w:rFonts w:ascii="Times New Roman" w:hAnsi="Times New Roman" w:cs="Times New Roman"/>
          <w:sz w:val="28"/>
          <w:szCs w:val="28"/>
        </w:rPr>
        <w:t xml:space="preserve">ОАО «БПС-Сбербанк» признается утратившим силу </w:t>
      </w:r>
      <w:r w:rsidR="00813DEC" w:rsidRPr="00AD796D">
        <w:rPr>
          <w:rFonts w:ascii="Times New Roman" w:hAnsi="Times New Roman" w:cs="Times New Roman"/>
          <w:sz w:val="28"/>
          <w:szCs w:val="28"/>
        </w:rPr>
        <w:t>Перечень параметров банковских про</w:t>
      </w:r>
      <w:r w:rsidR="008A51B5" w:rsidRPr="00AD796D">
        <w:rPr>
          <w:rFonts w:ascii="Times New Roman" w:hAnsi="Times New Roman" w:cs="Times New Roman"/>
          <w:sz w:val="28"/>
          <w:szCs w:val="28"/>
        </w:rPr>
        <w:t>дуктов для физических лиц в ОАО</w:t>
      </w:r>
      <w:r w:rsidR="008A51B5"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13DEC" w:rsidRPr="00AD796D">
        <w:rPr>
          <w:rFonts w:ascii="Times New Roman" w:hAnsi="Times New Roman" w:cs="Times New Roman"/>
          <w:sz w:val="28"/>
          <w:szCs w:val="28"/>
        </w:rPr>
        <w:t>«БПС-Сбербанк»</w:t>
      </w:r>
      <w:r w:rsidRPr="00AD796D">
        <w:rPr>
          <w:rFonts w:ascii="Times New Roman" w:hAnsi="Times New Roman" w:cs="Times New Roman"/>
          <w:sz w:val="28"/>
          <w:szCs w:val="28"/>
        </w:rPr>
        <w:t xml:space="preserve"> </w:t>
      </w:r>
      <w:r w:rsidR="00AD796D">
        <w:rPr>
          <w:rFonts w:ascii="Times New Roman" w:hAnsi="Times New Roman" w:cs="Times New Roman"/>
          <w:sz w:val="28"/>
          <w:szCs w:val="28"/>
        </w:rPr>
        <w:t xml:space="preserve">от </w:t>
      </w:r>
      <w:r w:rsidR="005937F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D796D" w:rsidRPr="008327C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79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96D" w:rsidRPr="00832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6D" w:rsidRPr="00A24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37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6D" w:rsidRPr="008327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796D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6D" w:rsidRPr="008327C9">
        <w:rPr>
          <w:rFonts w:ascii="Times New Roman" w:eastAsia="Times New Roman" w:hAnsi="Times New Roman" w:cs="Times New Roman"/>
          <w:sz w:val="28"/>
          <w:szCs w:val="28"/>
          <w:lang w:eastAsia="ru-RU"/>
        </w:rPr>
        <w:t>01/01-07/</w:t>
      </w:r>
      <w:r w:rsidR="005937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D7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A46" w:rsidRDefault="00902A46" w:rsidP="00AD796D">
      <w:pPr>
        <w:pStyle w:val="ConsPlusNormal"/>
        <w:tabs>
          <w:tab w:val="left" w:pos="993"/>
        </w:tabs>
        <w:ind w:left="10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37F9" w:rsidRPr="00AD796D" w:rsidRDefault="005937F9" w:rsidP="00AD796D">
      <w:pPr>
        <w:pStyle w:val="ConsPlusNormal"/>
        <w:tabs>
          <w:tab w:val="left" w:pos="993"/>
        </w:tabs>
        <w:ind w:left="10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088"/>
      </w:tblGrid>
      <w:tr w:rsidR="005937F9" w:rsidTr="005937F9">
        <w:tc>
          <w:tcPr>
            <w:tcW w:w="7621" w:type="dxa"/>
          </w:tcPr>
          <w:p w:rsidR="005937F9" w:rsidRDefault="005937F9" w:rsidP="004C3C8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д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иректор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Департамента розничных продуктов</w:t>
            </w:r>
          </w:p>
        </w:tc>
        <w:tc>
          <w:tcPr>
            <w:tcW w:w="7088" w:type="dxa"/>
          </w:tcPr>
          <w:p w:rsidR="005937F9" w:rsidRDefault="005937F9" w:rsidP="005937F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4F58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Графова</w:t>
            </w:r>
            <w:proofErr w:type="spellEnd"/>
          </w:p>
        </w:tc>
      </w:tr>
    </w:tbl>
    <w:p w:rsidR="00902A46" w:rsidRPr="008327C9" w:rsidRDefault="00902A46" w:rsidP="004C3C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02A46" w:rsidRPr="008327C9" w:rsidSect="006662EB">
      <w:headerReference w:type="default" r:id="rId10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CA" w:rsidRDefault="00D478CA" w:rsidP="009702AE">
      <w:pPr>
        <w:spacing w:after="0" w:line="240" w:lineRule="auto"/>
      </w:pPr>
      <w:r>
        <w:separator/>
      </w:r>
    </w:p>
  </w:endnote>
  <w:endnote w:type="continuationSeparator" w:id="0">
    <w:p w:rsidR="00D478CA" w:rsidRDefault="00D478CA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CA" w:rsidRDefault="00D478CA" w:rsidP="009702AE">
      <w:pPr>
        <w:spacing w:after="0" w:line="240" w:lineRule="auto"/>
      </w:pPr>
      <w:r>
        <w:separator/>
      </w:r>
    </w:p>
  </w:footnote>
  <w:footnote w:type="continuationSeparator" w:id="0">
    <w:p w:rsidR="00D478CA" w:rsidRDefault="00D478CA" w:rsidP="0097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7FB6" w:rsidRPr="004B2847" w:rsidRDefault="00EC7FB6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4DB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3A"/>
    <w:rsid w:val="000047FE"/>
    <w:rsid w:val="00005A6C"/>
    <w:rsid w:val="0001027A"/>
    <w:rsid w:val="000147AE"/>
    <w:rsid w:val="000150F5"/>
    <w:rsid w:val="0001647C"/>
    <w:rsid w:val="00017464"/>
    <w:rsid w:val="00021611"/>
    <w:rsid w:val="00023396"/>
    <w:rsid w:val="00031CBD"/>
    <w:rsid w:val="00033D22"/>
    <w:rsid w:val="00035615"/>
    <w:rsid w:val="0003613C"/>
    <w:rsid w:val="00036617"/>
    <w:rsid w:val="000368E8"/>
    <w:rsid w:val="00036C7B"/>
    <w:rsid w:val="000413B4"/>
    <w:rsid w:val="00042287"/>
    <w:rsid w:val="0004269A"/>
    <w:rsid w:val="000431B6"/>
    <w:rsid w:val="00043CFA"/>
    <w:rsid w:val="0004434E"/>
    <w:rsid w:val="000457BA"/>
    <w:rsid w:val="00045C30"/>
    <w:rsid w:val="0005051F"/>
    <w:rsid w:val="000508FC"/>
    <w:rsid w:val="0005352B"/>
    <w:rsid w:val="00053A53"/>
    <w:rsid w:val="00055011"/>
    <w:rsid w:val="000557C7"/>
    <w:rsid w:val="00056CEF"/>
    <w:rsid w:val="00057D72"/>
    <w:rsid w:val="00063936"/>
    <w:rsid w:val="0006515B"/>
    <w:rsid w:val="00067BEE"/>
    <w:rsid w:val="000716BF"/>
    <w:rsid w:val="0007189E"/>
    <w:rsid w:val="000719A1"/>
    <w:rsid w:val="0007637A"/>
    <w:rsid w:val="00080A4D"/>
    <w:rsid w:val="00081BEF"/>
    <w:rsid w:val="000848C3"/>
    <w:rsid w:val="00085A8C"/>
    <w:rsid w:val="00087FC9"/>
    <w:rsid w:val="00090EC7"/>
    <w:rsid w:val="00091EE1"/>
    <w:rsid w:val="000A3C62"/>
    <w:rsid w:val="000B0EE6"/>
    <w:rsid w:val="000B415F"/>
    <w:rsid w:val="000B63B9"/>
    <w:rsid w:val="000B692A"/>
    <w:rsid w:val="000B6C86"/>
    <w:rsid w:val="000C4027"/>
    <w:rsid w:val="000D00D9"/>
    <w:rsid w:val="000D2CE3"/>
    <w:rsid w:val="000D3F98"/>
    <w:rsid w:val="000D670E"/>
    <w:rsid w:val="000D6B6F"/>
    <w:rsid w:val="000E02AC"/>
    <w:rsid w:val="000E0783"/>
    <w:rsid w:val="000E23C2"/>
    <w:rsid w:val="000E4551"/>
    <w:rsid w:val="000E6D3B"/>
    <w:rsid w:val="000E789A"/>
    <w:rsid w:val="000F09C6"/>
    <w:rsid w:val="000F1654"/>
    <w:rsid w:val="000F2721"/>
    <w:rsid w:val="000F3B8F"/>
    <w:rsid w:val="000F70ED"/>
    <w:rsid w:val="001041C9"/>
    <w:rsid w:val="0010425C"/>
    <w:rsid w:val="0010613B"/>
    <w:rsid w:val="001101EA"/>
    <w:rsid w:val="00110792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53D1"/>
    <w:rsid w:val="0012655C"/>
    <w:rsid w:val="0013004C"/>
    <w:rsid w:val="001315B1"/>
    <w:rsid w:val="001323A9"/>
    <w:rsid w:val="00133A1D"/>
    <w:rsid w:val="00134A72"/>
    <w:rsid w:val="0013535B"/>
    <w:rsid w:val="0013778A"/>
    <w:rsid w:val="00140EAF"/>
    <w:rsid w:val="00142BCB"/>
    <w:rsid w:val="00143249"/>
    <w:rsid w:val="00144472"/>
    <w:rsid w:val="00144589"/>
    <w:rsid w:val="00144FCC"/>
    <w:rsid w:val="00146F63"/>
    <w:rsid w:val="00147E5C"/>
    <w:rsid w:val="00150D3C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739D0"/>
    <w:rsid w:val="0018355C"/>
    <w:rsid w:val="0018360D"/>
    <w:rsid w:val="00185C68"/>
    <w:rsid w:val="0018690C"/>
    <w:rsid w:val="001914D1"/>
    <w:rsid w:val="0019375D"/>
    <w:rsid w:val="0019402E"/>
    <w:rsid w:val="00195966"/>
    <w:rsid w:val="00196A07"/>
    <w:rsid w:val="00196F57"/>
    <w:rsid w:val="001970AB"/>
    <w:rsid w:val="001A0BC5"/>
    <w:rsid w:val="001A1AA8"/>
    <w:rsid w:val="001A4DB6"/>
    <w:rsid w:val="001A5DEC"/>
    <w:rsid w:val="001B022A"/>
    <w:rsid w:val="001C23EB"/>
    <w:rsid w:val="001C5171"/>
    <w:rsid w:val="001C5714"/>
    <w:rsid w:val="001C5880"/>
    <w:rsid w:val="001D2E55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3E44"/>
    <w:rsid w:val="001F5407"/>
    <w:rsid w:val="001F624C"/>
    <w:rsid w:val="002014E8"/>
    <w:rsid w:val="00201601"/>
    <w:rsid w:val="00202DE4"/>
    <w:rsid w:val="00202E27"/>
    <w:rsid w:val="00202F68"/>
    <w:rsid w:val="00207111"/>
    <w:rsid w:val="00212415"/>
    <w:rsid w:val="002133A5"/>
    <w:rsid w:val="00213968"/>
    <w:rsid w:val="002143F1"/>
    <w:rsid w:val="00216432"/>
    <w:rsid w:val="00217E8A"/>
    <w:rsid w:val="00220E6F"/>
    <w:rsid w:val="00223408"/>
    <w:rsid w:val="00227AF9"/>
    <w:rsid w:val="00231DAC"/>
    <w:rsid w:val="0023361C"/>
    <w:rsid w:val="00233823"/>
    <w:rsid w:val="0023493F"/>
    <w:rsid w:val="00234CF8"/>
    <w:rsid w:val="00235407"/>
    <w:rsid w:val="00237D48"/>
    <w:rsid w:val="00243B23"/>
    <w:rsid w:val="00246BB3"/>
    <w:rsid w:val="00247372"/>
    <w:rsid w:val="00250EF4"/>
    <w:rsid w:val="002514AE"/>
    <w:rsid w:val="00252E2D"/>
    <w:rsid w:val="00254947"/>
    <w:rsid w:val="0026042C"/>
    <w:rsid w:val="00261E96"/>
    <w:rsid w:val="00263CDE"/>
    <w:rsid w:val="00264873"/>
    <w:rsid w:val="00265E33"/>
    <w:rsid w:val="00273FD0"/>
    <w:rsid w:val="00275B96"/>
    <w:rsid w:val="00277D8F"/>
    <w:rsid w:val="00285E0C"/>
    <w:rsid w:val="002861D4"/>
    <w:rsid w:val="0028637E"/>
    <w:rsid w:val="002864F3"/>
    <w:rsid w:val="0029645F"/>
    <w:rsid w:val="00297654"/>
    <w:rsid w:val="00297B01"/>
    <w:rsid w:val="002A0309"/>
    <w:rsid w:val="002A5D4D"/>
    <w:rsid w:val="002A624E"/>
    <w:rsid w:val="002B05DB"/>
    <w:rsid w:val="002B632F"/>
    <w:rsid w:val="002B74F5"/>
    <w:rsid w:val="002B7F76"/>
    <w:rsid w:val="002C079F"/>
    <w:rsid w:val="002C204C"/>
    <w:rsid w:val="002C306D"/>
    <w:rsid w:val="002C463E"/>
    <w:rsid w:val="002C4924"/>
    <w:rsid w:val="002C5764"/>
    <w:rsid w:val="002D3712"/>
    <w:rsid w:val="002D3EF5"/>
    <w:rsid w:val="002D6357"/>
    <w:rsid w:val="002D69B7"/>
    <w:rsid w:val="002D7EAF"/>
    <w:rsid w:val="002E0675"/>
    <w:rsid w:val="002E0B55"/>
    <w:rsid w:val="002E2D72"/>
    <w:rsid w:val="002E3E1B"/>
    <w:rsid w:val="002E531E"/>
    <w:rsid w:val="002F09F3"/>
    <w:rsid w:val="002F16C3"/>
    <w:rsid w:val="002F2F26"/>
    <w:rsid w:val="002F42CF"/>
    <w:rsid w:val="002F4AB6"/>
    <w:rsid w:val="002F504F"/>
    <w:rsid w:val="002F7991"/>
    <w:rsid w:val="003002E0"/>
    <w:rsid w:val="0030175B"/>
    <w:rsid w:val="0030190E"/>
    <w:rsid w:val="003019AF"/>
    <w:rsid w:val="00302511"/>
    <w:rsid w:val="00306A66"/>
    <w:rsid w:val="00312104"/>
    <w:rsid w:val="003134AC"/>
    <w:rsid w:val="00313EB1"/>
    <w:rsid w:val="00314023"/>
    <w:rsid w:val="00314049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7B23"/>
    <w:rsid w:val="00342248"/>
    <w:rsid w:val="00344C73"/>
    <w:rsid w:val="003453B8"/>
    <w:rsid w:val="00350ABB"/>
    <w:rsid w:val="00350BDC"/>
    <w:rsid w:val="0035109A"/>
    <w:rsid w:val="00352AD6"/>
    <w:rsid w:val="003557BB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39D"/>
    <w:rsid w:val="0037351F"/>
    <w:rsid w:val="00373701"/>
    <w:rsid w:val="003754C7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56C9"/>
    <w:rsid w:val="0039602F"/>
    <w:rsid w:val="003A21EA"/>
    <w:rsid w:val="003A2BB3"/>
    <w:rsid w:val="003A53F9"/>
    <w:rsid w:val="003A55E3"/>
    <w:rsid w:val="003B16C6"/>
    <w:rsid w:val="003B22A1"/>
    <w:rsid w:val="003B6575"/>
    <w:rsid w:val="003B6EA5"/>
    <w:rsid w:val="003B7BCC"/>
    <w:rsid w:val="003C1375"/>
    <w:rsid w:val="003C487A"/>
    <w:rsid w:val="003C54B2"/>
    <w:rsid w:val="003C5C17"/>
    <w:rsid w:val="003D2A30"/>
    <w:rsid w:val="003D4035"/>
    <w:rsid w:val="003D6D41"/>
    <w:rsid w:val="003D7FD2"/>
    <w:rsid w:val="003E31F9"/>
    <w:rsid w:val="003E324C"/>
    <w:rsid w:val="003E527E"/>
    <w:rsid w:val="003F00A4"/>
    <w:rsid w:val="003F2776"/>
    <w:rsid w:val="003F37AB"/>
    <w:rsid w:val="004023CD"/>
    <w:rsid w:val="00407DD9"/>
    <w:rsid w:val="00413030"/>
    <w:rsid w:val="00413DD2"/>
    <w:rsid w:val="00416421"/>
    <w:rsid w:val="0042291C"/>
    <w:rsid w:val="0042304E"/>
    <w:rsid w:val="0042310E"/>
    <w:rsid w:val="0042572F"/>
    <w:rsid w:val="00427E16"/>
    <w:rsid w:val="004306C9"/>
    <w:rsid w:val="00430EDF"/>
    <w:rsid w:val="004328DA"/>
    <w:rsid w:val="00432D83"/>
    <w:rsid w:val="0043527C"/>
    <w:rsid w:val="0043771E"/>
    <w:rsid w:val="00437821"/>
    <w:rsid w:val="00437BDE"/>
    <w:rsid w:val="00440B69"/>
    <w:rsid w:val="004410E1"/>
    <w:rsid w:val="0044195C"/>
    <w:rsid w:val="00442427"/>
    <w:rsid w:val="00442AFA"/>
    <w:rsid w:val="00442DBF"/>
    <w:rsid w:val="00445772"/>
    <w:rsid w:val="004458C5"/>
    <w:rsid w:val="00446EAD"/>
    <w:rsid w:val="00447004"/>
    <w:rsid w:val="004475B1"/>
    <w:rsid w:val="00450430"/>
    <w:rsid w:val="00451696"/>
    <w:rsid w:val="00461E49"/>
    <w:rsid w:val="00462490"/>
    <w:rsid w:val="004637FA"/>
    <w:rsid w:val="0046448A"/>
    <w:rsid w:val="00466CE0"/>
    <w:rsid w:val="00466F3A"/>
    <w:rsid w:val="00472093"/>
    <w:rsid w:val="00481553"/>
    <w:rsid w:val="0048284A"/>
    <w:rsid w:val="004834E1"/>
    <w:rsid w:val="004855B4"/>
    <w:rsid w:val="00486B8C"/>
    <w:rsid w:val="00487638"/>
    <w:rsid w:val="00497C25"/>
    <w:rsid w:val="004A096E"/>
    <w:rsid w:val="004A0B75"/>
    <w:rsid w:val="004A13AC"/>
    <w:rsid w:val="004A362C"/>
    <w:rsid w:val="004A44AB"/>
    <w:rsid w:val="004A4EF3"/>
    <w:rsid w:val="004A519C"/>
    <w:rsid w:val="004A6C3F"/>
    <w:rsid w:val="004A7605"/>
    <w:rsid w:val="004B1500"/>
    <w:rsid w:val="004B2847"/>
    <w:rsid w:val="004B3EBB"/>
    <w:rsid w:val="004B4046"/>
    <w:rsid w:val="004B42A4"/>
    <w:rsid w:val="004C0CFB"/>
    <w:rsid w:val="004C1E75"/>
    <w:rsid w:val="004C2FF7"/>
    <w:rsid w:val="004C3316"/>
    <w:rsid w:val="004C3B07"/>
    <w:rsid w:val="004C3C8E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E12BB"/>
    <w:rsid w:val="004E1C19"/>
    <w:rsid w:val="004E1DF3"/>
    <w:rsid w:val="004E27B0"/>
    <w:rsid w:val="004E2D86"/>
    <w:rsid w:val="004E5714"/>
    <w:rsid w:val="004E6D69"/>
    <w:rsid w:val="004E794A"/>
    <w:rsid w:val="004E7B35"/>
    <w:rsid w:val="004F0F60"/>
    <w:rsid w:val="004F2190"/>
    <w:rsid w:val="004F2A1C"/>
    <w:rsid w:val="004F5883"/>
    <w:rsid w:val="004F7C87"/>
    <w:rsid w:val="00501C28"/>
    <w:rsid w:val="00504022"/>
    <w:rsid w:val="00504118"/>
    <w:rsid w:val="00505620"/>
    <w:rsid w:val="00506D3C"/>
    <w:rsid w:val="00511EB6"/>
    <w:rsid w:val="00511EE7"/>
    <w:rsid w:val="0051372A"/>
    <w:rsid w:val="00514ED2"/>
    <w:rsid w:val="0052063E"/>
    <w:rsid w:val="00523A29"/>
    <w:rsid w:val="00525357"/>
    <w:rsid w:val="00526394"/>
    <w:rsid w:val="00526FFB"/>
    <w:rsid w:val="005279BC"/>
    <w:rsid w:val="00530075"/>
    <w:rsid w:val="0053162E"/>
    <w:rsid w:val="005321CD"/>
    <w:rsid w:val="00532BFA"/>
    <w:rsid w:val="00533543"/>
    <w:rsid w:val="005367C5"/>
    <w:rsid w:val="00537369"/>
    <w:rsid w:val="00542E32"/>
    <w:rsid w:val="00543A27"/>
    <w:rsid w:val="00544006"/>
    <w:rsid w:val="00546513"/>
    <w:rsid w:val="00550139"/>
    <w:rsid w:val="0055165F"/>
    <w:rsid w:val="00553068"/>
    <w:rsid w:val="0055459C"/>
    <w:rsid w:val="00554FAF"/>
    <w:rsid w:val="00555D5D"/>
    <w:rsid w:val="00556293"/>
    <w:rsid w:val="00556685"/>
    <w:rsid w:val="0055719C"/>
    <w:rsid w:val="005612B6"/>
    <w:rsid w:val="00563257"/>
    <w:rsid w:val="00563D3D"/>
    <w:rsid w:val="00564304"/>
    <w:rsid w:val="00565999"/>
    <w:rsid w:val="005673F3"/>
    <w:rsid w:val="0057127D"/>
    <w:rsid w:val="0057130B"/>
    <w:rsid w:val="00571709"/>
    <w:rsid w:val="00571819"/>
    <w:rsid w:val="00575785"/>
    <w:rsid w:val="00577653"/>
    <w:rsid w:val="00580481"/>
    <w:rsid w:val="00590274"/>
    <w:rsid w:val="005936E3"/>
    <w:rsid w:val="005937F9"/>
    <w:rsid w:val="005953FD"/>
    <w:rsid w:val="0059647F"/>
    <w:rsid w:val="005A6E97"/>
    <w:rsid w:val="005B03F6"/>
    <w:rsid w:val="005B3996"/>
    <w:rsid w:val="005B4FDB"/>
    <w:rsid w:val="005B5081"/>
    <w:rsid w:val="005B574B"/>
    <w:rsid w:val="005B66B9"/>
    <w:rsid w:val="005C1FD6"/>
    <w:rsid w:val="005C3078"/>
    <w:rsid w:val="005C5EA1"/>
    <w:rsid w:val="005C7169"/>
    <w:rsid w:val="005C77F7"/>
    <w:rsid w:val="005D0E2D"/>
    <w:rsid w:val="005D215D"/>
    <w:rsid w:val="005D3173"/>
    <w:rsid w:val="005D49B7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A33"/>
    <w:rsid w:val="005F2838"/>
    <w:rsid w:val="005F411D"/>
    <w:rsid w:val="005F4B54"/>
    <w:rsid w:val="005F52EA"/>
    <w:rsid w:val="00601EA4"/>
    <w:rsid w:val="0060347C"/>
    <w:rsid w:val="00605C8B"/>
    <w:rsid w:val="00607EE1"/>
    <w:rsid w:val="00610162"/>
    <w:rsid w:val="00611243"/>
    <w:rsid w:val="00611C47"/>
    <w:rsid w:val="00613324"/>
    <w:rsid w:val="006217B7"/>
    <w:rsid w:val="00623C10"/>
    <w:rsid w:val="00625C02"/>
    <w:rsid w:val="0062633F"/>
    <w:rsid w:val="00631CF2"/>
    <w:rsid w:val="00632316"/>
    <w:rsid w:val="006354BE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51E3"/>
    <w:rsid w:val="00655CEE"/>
    <w:rsid w:val="00656F35"/>
    <w:rsid w:val="0066020E"/>
    <w:rsid w:val="00660C28"/>
    <w:rsid w:val="00660D47"/>
    <w:rsid w:val="00660DFB"/>
    <w:rsid w:val="0066146F"/>
    <w:rsid w:val="006622DB"/>
    <w:rsid w:val="006662EB"/>
    <w:rsid w:val="006663B6"/>
    <w:rsid w:val="00666B29"/>
    <w:rsid w:val="006727A3"/>
    <w:rsid w:val="006760B8"/>
    <w:rsid w:val="0068068A"/>
    <w:rsid w:val="0068331B"/>
    <w:rsid w:val="0068555A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7C27"/>
    <w:rsid w:val="006A2D38"/>
    <w:rsid w:val="006A6FAC"/>
    <w:rsid w:val="006A75F8"/>
    <w:rsid w:val="006B1161"/>
    <w:rsid w:val="006B4272"/>
    <w:rsid w:val="006B4B77"/>
    <w:rsid w:val="006B4DB2"/>
    <w:rsid w:val="006B53D7"/>
    <w:rsid w:val="006B70B1"/>
    <w:rsid w:val="006B7A17"/>
    <w:rsid w:val="006B7E48"/>
    <w:rsid w:val="006C04D0"/>
    <w:rsid w:val="006C1972"/>
    <w:rsid w:val="006C272C"/>
    <w:rsid w:val="006C3BFF"/>
    <w:rsid w:val="006C4A96"/>
    <w:rsid w:val="006C5EE6"/>
    <w:rsid w:val="006C6D12"/>
    <w:rsid w:val="006D04B8"/>
    <w:rsid w:val="006D0F58"/>
    <w:rsid w:val="006D1122"/>
    <w:rsid w:val="006D1DBC"/>
    <w:rsid w:val="006D4F9D"/>
    <w:rsid w:val="006D6D1D"/>
    <w:rsid w:val="006E0487"/>
    <w:rsid w:val="006E0C19"/>
    <w:rsid w:val="006E39AB"/>
    <w:rsid w:val="006E478D"/>
    <w:rsid w:val="006F06A1"/>
    <w:rsid w:val="006F1D0A"/>
    <w:rsid w:val="006F2362"/>
    <w:rsid w:val="006F32B4"/>
    <w:rsid w:val="006F4725"/>
    <w:rsid w:val="006F7E4B"/>
    <w:rsid w:val="00700666"/>
    <w:rsid w:val="00706EED"/>
    <w:rsid w:val="00714339"/>
    <w:rsid w:val="00714924"/>
    <w:rsid w:val="0071632C"/>
    <w:rsid w:val="00722572"/>
    <w:rsid w:val="00727A50"/>
    <w:rsid w:val="00730A92"/>
    <w:rsid w:val="00732160"/>
    <w:rsid w:val="0073409F"/>
    <w:rsid w:val="00734A93"/>
    <w:rsid w:val="00737615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5161"/>
    <w:rsid w:val="00757540"/>
    <w:rsid w:val="007575D5"/>
    <w:rsid w:val="00760A21"/>
    <w:rsid w:val="00761E14"/>
    <w:rsid w:val="007620BC"/>
    <w:rsid w:val="00762456"/>
    <w:rsid w:val="007625D7"/>
    <w:rsid w:val="00762ED6"/>
    <w:rsid w:val="00764CA4"/>
    <w:rsid w:val="00766098"/>
    <w:rsid w:val="007716FA"/>
    <w:rsid w:val="007730AB"/>
    <w:rsid w:val="00773C83"/>
    <w:rsid w:val="007805E8"/>
    <w:rsid w:val="007819C9"/>
    <w:rsid w:val="0078343E"/>
    <w:rsid w:val="00784A76"/>
    <w:rsid w:val="0078609D"/>
    <w:rsid w:val="00786D52"/>
    <w:rsid w:val="00787ED9"/>
    <w:rsid w:val="00790DE3"/>
    <w:rsid w:val="007914D6"/>
    <w:rsid w:val="007945D7"/>
    <w:rsid w:val="0079795A"/>
    <w:rsid w:val="007A091D"/>
    <w:rsid w:val="007A5138"/>
    <w:rsid w:val="007A5BC4"/>
    <w:rsid w:val="007A6516"/>
    <w:rsid w:val="007B04EF"/>
    <w:rsid w:val="007B0E33"/>
    <w:rsid w:val="007B1285"/>
    <w:rsid w:val="007B33F1"/>
    <w:rsid w:val="007B5035"/>
    <w:rsid w:val="007C03E7"/>
    <w:rsid w:val="007C371A"/>
    <w:rsid w:val="007C37C6"/>
    <w:rsid w:val="007C3CB4"/>
    <w:rsid w:val="007C52DB"/>
    <w:rsid w:val="007C723E"/>
    <w:rsid w:val="007D3338"/>
    <w:rsid w:val="007D44C3"/>
    <w:rsid w:val="007D5E95"/>
    <w:rsid w:val="007D65EC"/>
    <w:rsid w:val="007E0361"/>
    <w:rsid w:val="007E1E85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2B76"/>
    <w:rsid w:val="00807284"/>
    <w:rsid w:val="00807992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3052"/>
    <w:rsid w:val="008246E9"/>
    <w:rsid w:val="00830CF1"/>
    <w:rsid w:val="008327C9"/>
    <w:rsid w:val="00833DAE"/>
    <w:rsid w:val="008374FA"/>
    <w:rsid w:val="0084285E"/>
    <w:rsid w:val="008467AC"/>
    <w:rsid w:val="00846B48"/>
    <w:rsid w:val="00846BE9"/>
    <w:rsid w:val="00852474"/>
    <w:rsid w:val="008544F6"/>
    <w:rsid w:val="00854A08"/>
    <w:rsid w:val="008568A7"/>
    <w:rsid w:val="008577C2"/>
    <w:rsid w:val="00862802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3F48"/>
    <w:rsid w:val="0088462B"/>
    <w:rsid w:val="00884D3A"/>
    <w:rsid w:val="00885784"/>
    <w:rsid w:val="00886B77"/>
    <w:rsid w:val="00891C8D"/>
    <w:rsid w:val="00895533"/>
    <w:rsid w:val="008A0BAA"/>
    <w:rsid w:val="008A0CC0"/>
    <w:rsid w:val="008A51B5"/>
    <w:rsid w:val="008A5B51"/>
    <w:rsid w:val="008A7797"/>
    <w:rsid w:val="008B0371"/>
    <w:rsid w:val="008B0B49"/>
    <w:rsid w:val="008B1431"/>
    <w:rsid w:val="008B1AE7"/>
    <w:rsid w:val="008B5135"/>
    <w:rsid w:val="008C2340"/>
    <w:rsid w:val="008C2489"/>
    <w:rsid w:val="008C2AC7"/>
    <w:rsid w:val="008C33E4"/>
    <w:rsid w:val="008C5548"/>
    <w:rsid w:val="008C75E9"/>
    <w:rsid w:val="008D09D4"/>
    <w:rsid w:val="008D161C"/>
    <w:rsid w:val="008D3833"/>
    <w:rsid w:val="008D3D09"/>
    <w:rsid w:val="008D5115"/>
    <w:rsid w:val="008D6932"/>
    <w:rsid w:val="008E2688"/>
    <w:rsid w:val="008E3462"/>
    <w:rsid w:val="008E674F"/>
    <w:rsid w:val="008E69D3"/>
    <w:rsid w:val="008E75D0"/>
    <w:rsid w:val="008F0C18"/>
    <w:rsid w:val="008F244B"/>
    <w:rsid w:val="008F259A"/>
    <w:rsid w:val="008F2623"/>
    <w:rsid w:val="008F30DB"/>
    <w:rsid w:val="008F3D39"/>
    <w:rsid w:val="00902A46"/>
    <w:rsid w:val="009033BE"/>
    <w:rsid w:val="00903F3B"/>
    <w:rsid w:val="00905BF0"/>
    <w:rsid w:val="00907F67"/>
    <w:rsid w:val="009132CF"/>
    <w:rsid w:val="009154B4"/>
    <w:rsid w:val="00920176"/>
    <w:rsid w:val="009230C7"/>
    <w:rsid w:val="009260F7"/>
    <w:rsid w:val="00927A9E"/>
    <w:rsid w:val="009313A9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4E3B"/>
    <w:rsid w:val="00965FC5"/>
    <w:rsid w:val="0096660D"/>
    <w:rsid w:val="0096769B"/>
    <w:rsid w:val="00967A8C"/>
    <w:rsid w:val="009702AE"/>
    <w:rsid w:val="0097057F"/>
    <w:rsid w:val="009724E9"/>
    <w:rsid w:val="0097750E"/>
    <w:rsid w:val="0098184F"/>
    <w:rsid w:val="00981978"/>
    <w:rsid w:val="009820B2"/>
    <w:rsid w:val="009859FB"/>
    <w:rsid w:val="00990570"/>
    <w:rsid w:val="009911A2"/>
    <w:rsid w:val="009919DE"/>
    <w:rsid w:val="009948B4"/>
    <w:rsid w:val="00995A8C"/>
    <w:rsid w:val="009A02BA"/>
    <w:rsid w:val="009A1F74"/>
    <w:rsid w:val="009A2F93"/>
    <w:rsid w:val="009A381F"/>
    <w:rsid w:val="009A4033"/>
    <w:rsid w:val="009A4226"/>
    <w:rsid w:val="009A64F4"/>
    <w:rsid w:val="009B12B6"/>
    <w:rsid w:val="009B3AC1"/>
    <w:rsid w:val="009B4419"/>
    <w:rsid w:val="009B46B2"/>
    <w:rsid w:val="009B56DA"/>
    <w:rsid w:val="009B56EF"/>
    <w:rsid w:val="009B6667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2063"/>
    <w:rsid w:val="009E47F1"/>
    <w:rsid w:val="009E4BC5"/>
    <w:rsid w:val="009F123A"/>
    <w:rsid w:val="009F13F7"/>
    <w:rsid w:val="009F3608"/>
    <w:rsid w:val="009F3E9F"/>
    <w:rsid w:val="009F4426"/>
    <w:rsid w:val="009F45CE"/>
    <w:rsid w:val="009F5CE2"/>
    <w:rsid w:val="009F7ADF"/>
    <w:rsid w:val="009F7F58"/>
    <w:rsid w:val="00A02FA9"/>
    <w:rsid w:val="00A05A83"/>
    <w:rsid w:val="00A0645A"/>
    <w:rsid w:val="00A11702"/>
    <w:rsid w:val="00A11CFF"/>
    <w:rsid w:val="00A1547A"/>
    <w:rsid w:val="00A1708C"/>
    <w:rsid w:val="00A17DF7"/>
    <w:rsid w:val="00A17FF7"/>
    <w:rsid w:val="00A24472"/>
    <w:rsid w:val="00A25591"/>
    <w:rsid w:val="00A26EFF"/>
    <w:rsid w:val="00A27B4C"/>
    <w:rsid w:val="00A33586"/>
    <w:rsid w:val="00A35200"/>
    <w:rsid w:val="00A35B97"/>
    <w:rsid w:val="00A42AF0"/>
    <w:rsid w:val="00A4334F"/>
    <w:rsid w:val="00A44A7B"/>
    <w:rsid w:val="00A44C74"/>
    <w:rsid w:val="00A454E1"/>
    <w:rsid w:val="00A45EFB"/>
    <w:rsid w:val="00A47BA5"/>
    <w:rsid w:val="00A51DB3"/>
    <w:rsid w:val="00A53E2D"/>
    <w:rsid w:val="00A57430"/>
    <w:rsid w:val="00A646BE"/>
    <w:rsid w:val="00A651CF"/>
    <w:rsid w:val="00A67B44"/>
    <w:rsid w:val="00A71FE1"/>
    <w:rsid w:val="00A7278F"/>
    <w:rsid w:val="00A74E60"/>
    <w:rsid w:val="00A80F62"/>
    <w:rsid w:val="00A85730"/>
    <w:rsid w:val="00A87200"/>
    <w:rsid w:val="00A92CFE"/>
    <w:rsid w:val="00A931BD"/>
    <w:rsid w:val="00A93343"/>
    <w:rsid w:val="00A93DCD"/>
    <w:rsid w:val="00A95DFD"/>
    <w:rsid w:val="00A973D3"/>
    <w:rsid w:val="00A97BEC"/>
    <w:rsid w:val="00AA2931"/>
    <w:rsid w:val="00AA4F68"/>
    <w:rsid w:val="00AA6BC5"/>
    <w:rsid w:val="00AA7D46"/>
    <w:rsid w:val="00AB01B5"/>
    <w:rsid w:val="00AB3F70"/>
    <w:rsid w:val="00AB64CB"/>
    <w:rsid w:val="00AC074E"/>
    <w:rsid w:val="00AC3145"/>
    <w:rsid w:val="00AC39CA"/>
    <w:rsid w:val="00AC3A0A"/>
    <w:rsid w:val="00AC70C0"/>
    <w:rsid w:val="00AD254C"/>
    <w:rsid w:val="00AD25D1"/>
    <w:rsid w:val="00AD4E3B"/>
    <w:rsid w:val="00AD5A9B"/>
    <w:rsid w:val="00AD6EC2"/>
    <w:rsid w:val="00AD7247"/>
    <w:rsid w:val="00AD796D"/>
    <w:rsid w:val="00AE0E3D"/>
    <w:rsid w:val="00AE354A"/>
    <w:rsid w:val="00AE56EF"/>
    <w:rsid w:val="00AE5B22"/>
    <w:rsid w:val="00AE7A9C"/>
    <w:rsid w:val="00AE7C8A"/>
    <w:rsid w:val="00AF0BDA"/>
    <w:rsid w:val="00AF241D"/>
    <w:rsid w:val="00AF288A"/>
    <w:rsid w:val="00AF3BF4"/>
    <w:rsid w:val="00AF6A27"/>
    <w:rsid w:val="00AF6C82"/>
    <w:rsid w:val="00AF71EA"/>
    <w:rsid w:val="00AF7317"/>
    <w:rsid w:val="00B026EC"/>
    <w:rsid w:val="00B05121"/>
    <w:rsid w:val="00B05A49"/>
    <w:rsid w:val="00B06CEE"/>
    <w:rsid w:val="00B07CE3"/>
    <w:rsid w:val="00B10B26"/>
    <w:rsid w:val="00B11738"/>
    <w:rsid w:val="00B12115"/>
    <w:rsid w:val="00B1250E"/>
    <w:rsid w:val="00B13790"/>
    <w:rsid w:val="00B1737D"/>
    <w:rsid w:val="00B17BF9"/>
    <w:rsid w:val="00B17C78"/>
    <w:rsid w:val="00B20967"/>
    <w:rsid w:val="00B224E3"/>
    <w:rsid w:val="00B227DA"/>
    <w:rsid w:val="00B2320A"/>
    <w:rsid w:val="00B23EF5"/>
    <w:rsid w:val="00B25736"/>
    <w:rsid w:val="00B27C5B"/>
    <w:rsid w:val="00B324DC"/>
    <w:rsid w:val="00B343FF"/>
    <w:rsid w:val="00B34669"/>
    <w:rsid w:val="00B35B0B"/>
    <w:rsid w:val="00B404A2"/>
    <w:rsid w:val="00B40621"/>
    <w:rsid w:val="00B41FDF"/>
    <w:rsid w:val="00B429BE"/>
    <w:rsid w:val="00B43755"/>
    <w:rsid w:val="00B4691B"/>
    <w:rsid w:val="00B46FF7"/>
    <w:rsid w:val="00B474C3"/>
    <w:rsid w:val="00B47BB0"/>
    <w:rsid w:val="00B530A0"/>
    <w:rsid w:val="00B53770"/>
    <w:rsid w:val="00B53C80"/>
    <w:rsid w:val="00B53DAA"/>
    <w:rsid w:val="00B55AC9"/>
    <w:rsid w:val="00B57686"/>
    <w:rsid w:val="00B57801"/>
    <w:rsid w:val="00B6299D"/>
    <w:rsid w:val="00B63B92"/>
    <w:rsid w:val="00B70FA5"/>
    <w:rsid w:val="00B77DC7"/>
    <w:rsid w:val="00B8040B"/>
    <w:rsid w:val="00B81AD3"/>
    <w:rsid w:val="00B825BC"/>
    <w:rsid w:val="00B8265B"/>
    <w:rsid w:val="00B83D15"/>
    <w:rsid w:val="00B85088"/>
    <w:rsid w:val="00B90623"/>
    <w:rsid w:val="00B91C66"/>
    <w:rsid w:val="00B94466"/>
    <w:rsid w:val="00B952F6"/>
    <w:rsid w:val="00B961E4"/>
    <w:rsid w:val="00B96EBC"/>
    <w:rsid w:val="00B97A12"/>
    <w:rsid w:val="00BA1BE8"/>
    <w:rsid w:val="00BA47A0"/>
    <w:rsid w:val="00BA4A4E"/>
    <w:rsid w:val="00BA4D00"/>
    <w:rsid w:val="00BA502C"/>
    <w:rsid w:val="00BA5EBE"/>
    <w:rsid w:val="00BB15BE"/>
    <w:rsid w:val="00BB3984"/>
    <w:rsid w:val="00BB71D5"/>
    <w:rsid w:val="00BB7737"/>
    <w:rsid w:val="00BC0040"/>
    <w:rsid w:val="00BC06BB"/>
    <w:rsid w:val="00BC0F44"/>
    <w:rsid w:val="00BC511B"/>
    <w:rsid w:val="00BC53AF"/>
    <w:rsid w:val="00BC5589"/>
    <w:rsid w:val="00BC65D3"/>
    <w:rsid w:val="00BC7288"/>
    <w:rsid w:val="00BC734B"/>
    <w:rsid w:val="00BD36DA"/>
    <w:rsid w:val="00BD525C"/>
    <w:rsid w:val="00BD66C2"/>
    <w:rsid w:val="00BD7A5C"/>
    <w:rsid w:val="00BD7AE6"/>
    <w:rsid w:val="00BE15BE"/>
    <w:rsid w:val="00BE2F57"/>
    <w:rsid w:val="00BE31E6"/>
    <w:rsid w:val="00BE3651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1951"/>
    <w:rsid w:val="00C150F1"/>
    <w:rsid w:val="00C163DF"/>
    <w:rsid w:val="00C16C04"/>
    <w:rsid w:val="00C17FFC"/>
    <w:rsid w:val="00C20AD1"/>
    <w:rsid w:val="00C220DE"/>
    <w:rsid w:val="00C23B62"/>
    <w:rsid w:val="00C261F4"/>
    <w:rsid w:val="00C26212"/>
    <w:rsid w:val="00C27D4A"/>
    <w:rsid w:val="00C34399"/>
    <w:rsid w:val="00C34819"/>
    <w:rsid w:val="00C34FFD"/>
    <w:rsid w:val="00C36AE6"/>
    <w:rsid w:val="00C36D60"/>
    <w:rsid w:val="00C40C68"/>
    <w:rsid w:val="00C410A9"/>
    <w:rsid w:val="00C443CB"/>
    <w:rsid w:val="00C47641"/>
    <w:rsid w:val="00C4775C"/>
    <w:rsid w:val="00C50E7A"/>
    <w:rsid w:val="00C51861"/>
    <w:rsid w:val="00C52BA7"/>
    <w:rsid w:val="00C52C6B"/>
    <w:rsid w:val="00C5428E"/>
    <w:rsid w:val="00C55CEF"/>
    <w:rsid w:val="00C609B1"/>
    <w:rsid w:val="00C61132"/>
    <w:rsid w:val="00C62B4B"/>
    <w:rsid w:val="00C714E6"/>
    <w:rsid w:val="00C72060"/>
    <w:rsid w:val="00C73274"/>
    <w:rsid w:val="00C74F0D"/>
    <w:rsid w:val="00C75B5D"/>
    <w:rsid w:val="00C75FE1"/>
    <w:rsid w:val="00C80893"/>
    <w:rsid w:val="00C826C8"/>
    <w:rsid w:val="00C82D6F"/>
    <w:rsid w:val="00C83459"/>
    <w:rsid w:val="00C838A0"/>
    <w:rsid w:val="00C83AB6"/>
    <w:rsid w:val="00C85318"/>
    <w:rsid w:val="00C863A2"/>
    <w:rsid w:val="00C87E93"/>
    <w:rsid w:val="00C928A2"/>
    <w:rsid w:val="00C96339"/>
    <w:rsid w:val="00C97469"/>
    <w:rsid w:val="00CA3DA1"/>
    <w:rsid w:val="00CA732B"/>
    <w:rsid w:val="00CA753B"/>
    <w:rsid w:val="00CB0B6D"/>
    <w:rsid w:val="00CB171F"/>
    <w:rsid w:val="00CB3BD3"/>
    <w:rsid w:val="00CB4294"/>
    <w:rsid w:val="00CB4527"/>
    <w:rsid w:val="00CB5D27"/>
    <w:rsid w:val="00CB737E"/>
    <w:rsid w:val="00CB7A3A"/>
    <w:rsid w:val="00CC1731"/>
    <w:rsid w:val="00CC4A56"/>
    <w:rsid w:val="00CC4CB1"/>
    <w:rsid w:val="00CC5E41"/>
    <w:rsid w:val="00CC6801"/>
    <w:rsid w:val="00CC77B0"/>
    <w:rsid w:val="00CC7A67"/>
    <w:rsid w:val="00CD4F78"/>
    <w:rsid w:val="00CD50D3"/>
    <w:rsid w:val="00CD5700"/>
    <w:rsid w:val="00CD6B9D"/>
    <w:rsid w:val="00CD74C4"/>
    <w:rsid w:val="00CE1145"/>
    <w:rsid w:val="00CE3380"/>
    <w:rsid w:val="00CE45E3"/>
    <w:rsid w:val="00CE4D35"/>
    <w:rsid w:val="00CE5B98"/>
    <w:rsid w:val="00CE7037"/>
    <w:rsid w:val="00CF2951"/>
    <w:rsid w:val="00CF6647"/>
    <w:rsid w:val="00CF7777"/>
    <w:rsid w:val="00CF7B3A"/>
    <w:rsid w:val="00D01F0E"/>
    <w:rsid w:val="00D02F0D"/>
    <w:rsid w:val="00D06C5B"/>
    <w:rsid w:val="00D10B42"/>
    <w:rsid w:val="00D124C0"/>
    <w:rsid w:val="00D13F75"/>
    <w:rsid w:val="00D15301"/>
    <w:rsid w:val="00D20188"/>
    <w:rsid w:val="00D2327A"/>
    <w:rsid w:val="00D24299"/>
    <w:rsid w:val="00D25725"/>
    <w:rsid w:val="00D257B5"/>
    <w:rsid w:val="00D26F0F"/>
    <w:rsid w:val="00D26F43"/>
    <w:rsid w:val="00D272CD"/>
    <w:rsid w:val="00D274DC"/>
    <w:rsid w:val="00D303A1"/>
    <w:rsid w:val="00D30F55"/>
    <w:rsid w:val="00D31A62"/>
    <w:rsid w:val="00D37B57"/>
    <w:rsid w:val="00D37CE0"/>
    <w:rsid w:val="00D4052D"/>
    <w:rsid w:val="00D443B9"/>
    <w:rsid w:val="00D4484C"/>
    <w:rsid w:val="00D45616"/>
    <w:rsid w:val="00D478CA"/>
    <w:rsid w:val="00D52666"/>
    <w:rsid w:val="00D54409"/>
    <w:rsid w:val="00D56754"/>
    <w:rsid w:val="00D607AD"/>
    <w:rsid w:val="00D64A2F"/>
    <w:rsid w:val="00D71A91"/>
    <w:rsid w:val="00D72451"/>
    <w:rsid w:val="00D748BD"/>
    <w:rsid w:val="00D763A2"/>
    <w:rsid w:val="00D76A4D"/>
    <w:rsid w:val="00D76A9A"/>
    <w:rsid w:val="00D76E3E"/>
    <w:rsid w:val="00D77C73"/>
    <w:rsid w:val="00D815E9"/>
    <w:rsid w:val="00D82F46"/>
    <w:rsid w:val="00D834C1"/>
    <w:rsid w:val="00D913C7"/>
    <w:rsid w:val="00D91BAE"/>
    <w:rsid w:val="00D934F0"/>
    <w:rsid w:val="00D93B7D"/>
    <w:rsid w:val="00D93C0B"/>
    <w:rsid w:val="00D940A9"/>
    <w:rsid w:val="00D95451"/>
    <w:rsid w:val="00D96A04"/>
    <w:rsid w:val="00DA04CC"/>
    <w:rsid w:val="00DA3DEE"/>
    <w:rsid w:val="00DA421B"/>
    <w:rsid w:val="00DB1CE2"/>
    <w:rsid w:val="00DB3466"/>
    <w:rsid w:val="00DB5DC0"/>
    <w:rsid w:val="00DC10EE"/>
    <w:rsid w:val="00DC2930"/>
    <w:rsid w:val="00DC2EBE"/>
    <w:rsid w:val="00DC3DD6"/>
    <w:rsid w:val="00DC7379"/>
    <w:rsid w:val="00DC7AA8"/>
    <w:rsid w:val="00DD0701"/>
    <w:rsid w:val="00DD6692"/>
    <w:rsid w:val="00DD6E81"/>
    <w:rsid w:val="00DD75A2"/>
    <w:rsid w:val="00DD7DEB"/>
    <w:rsid w:val="00DE1C65"/>
    <w:rsid w:val="00DE40B7"/>
    <w:rsid w:val="00DE608A"/>
    <w:rsid w:val="00DF2422"/>
    <w:rsid w:val="00DF353A"/>
    <w:rsid w:val="00DF355A"/>
    <w:rsid w:val="00DF73A9"/>
    <w:rsid w:val="00E00376"/>
    <w:rsid w:val="00E00CC7"/>
    <w:rsid w:val="00E0364B"/>
    <w:rsid w:val="00E0468A"/>
    <w:rsid w:val="00E05E05"/>
    <w:rsid w:val="00E07AED"/>
    <w:rsid w:val="00E10655"/>
    <w:rsid w:val="00E10DA3"/>
    <w:rsid w:val="00E12C3C"/>
    <w:rsid w:val="00E148A6"/>
    <w:rsid w:val="00E20B8A"/>
    <w:rsid w:val="00E21189"/>
    <w:rsid w:val="00E22B75"/>
    <w:rsid w:val="00E23EEF"/>
    <w:rsid w:val="00E34C08"/>
    <w:rsid w:val="00E37248"/>
    <w:rsid w:val="00E37CE3"/>
    <w:rsid w:val="00E409E6"/>
    <w:rsid w:val="00E412DA"/>
    <w:rsid w:val="00E42545"/>
    <w:rsid w:val="00E448C0"/>
    <w:rsid w:val="00E5236D"/>
    <w:rsid w:val="00E53260"/>
    <w:rsid w:val="00E53652"/>
    <w:rsid w:val="00E55EFA"/>
    <w:rsid w:val="00E56BCA"/>
    <w:rsid w:val="00E57D05"/>
    <w:rsid w:val="00E60E4F"/>
    <w:rsid w:val="00E62E86"/>
    <w:rsid w:val="00E65DB4"/>
    <w:rsid w:val="00E6746A"/>
    <w:rsid w:val="00E72436"/>
    <w:rsid w:val="00E72492"/>
    <w:rsid w:val="00E72E3E"/>
    <w:rsid w:val="00E7388E"/>
    <w:rsid w:val="00E73EEC"/>
    <w:rsid w:val="00E74412"/>
    <w:rsid w:val="00E76AAD"/>
    <w:rsid w:val="00E77B52"/>
    <w:rsid w:val="00E826DF"/>
    <w:rsid w:val="00E83B07"/>
    <w:rsid w:val="00E85AC7"/>
    <w:rsid w:val="00E8617E"/>
    <w:rsid w:val="00E86F2D"/>
    <w:rsid w:val="00E92A15"/>
    <w:rsid w:val="00E95416"/>
    <w:rsid w:val="00E975E9"/>
    <w:rsid w:val="00EA1157"/>
    <w:rsid w:val="00EA2358"/>
    <w:rsid w:val="00EA2A68"/>
    <w:rsid w:val="00EA4A45"/>
    <w:rsid w:val="00EA5D43"/>
    <w:rsid w:val="00EA6223"/>
    <w:rsid w:val="00EA6983"/>
    <w:rsid w:val="00EA6DCF"/>
    <w:rsid w:val="00EB2465"/>
    <w:rsid w:val="00EB25FD"/>
    <w:rsid w:val="00EB2C96"/>
    <w:rsid w:val="00EB3614"/>
    <w:rsid w:val="00EB3F42"/>
    <w:rsid w:val="00EB4C13"/>
    <w:rsid w:val="00EB62D0"/>
    <w:rsid w:val="00EB6C4E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5416"/>
    <w:rsid w:val="00ED6394"/>
    <w:rsid w:val="00EE58E1"/>
    <w:rsid w:val="00EE65E7"/>
    <w:rsid w:val="00EE666B"/>
    <w:rsid w:val="00EF3664"/>
    <w:rsid w:val="00EF3AF6"/>
    <w:rsid w:val="00EF4425"/>
    <w:rsid w:val="00F00D6B"/>
    <w:rsid w:val="00F059FC"/>
    <w:rsid w:val="00F07798"/>
    <w:rsid w:val="00F10780"/>
    <w:rsid w:val="00F11C5B"/>
    <w:rsid w:val="00F125F5"/>
    <w:rsid w:val="00F1540D"/>
    <w:rsid w:val="00F2185E"/>
    <w:rsid w:val="00F21A0D"/>
    <w:rsid w:val="00F24BFC"/>
    <w:rsid w:val="00F25A90"/>
    <w:rsid w:val="00F3116F"/>
    <w:rsid w:val="00F31887"/>
    <w:rsid w:val="00F32091"/>
    <w:rsid w:val="00F32BA5"/>
    <w:rsid w:val="00F32D6C"/>
    <w:rsid w:val="00F40CFD"/>
    <w:rsid w:val="00F424EF"/>
    <w:rsid w:val="00F437AB"/>
    <w:rsid w:val="00F437E7"/>
    <w:rsid w:val="00F43E71"/>
    <w:rsid w:val="00F44E39"/>
    <w:rsid w:val="00F450CE"/>
    <w:rsid w:val="00F4593A"/>
    <w:rsid w:val="00F46727"/>
    <w:rsid w:val="00F47CFC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73F3"/>
    <w:rsid w:val="00F71C32"/>
    <w:rsid w:val="00F72B2E"/>
    <w:rsid w:val="00F753B9"/>
    <w:rsid w:val="00F811ED"/>
    <w:rsid w:val="00F8164B"/>
    <w:rsid w:val="00F836F4"/>
    <w:rsid w:val="00F87416"/>
    <w:rsid w:val="00F87638"/>
    <w:rsid w:val="00F87C77"/>
    <w:rsid w:val="00F90207"/>
    <w:rsid w:val="00F907FB"/>
    <w:rsid w:val="00F915C0"/>
    <w:rsid w:val="00FA3369"/>
    <w:rsid w:val="00FA65F9"/>
    <w:rsid w:val="00FB1DEC"/>
    <w:rsid w:val="00FB39D1"/>
    <w:rsid w:val="00FB536A"/>
    <w:rsid w:val="00FC125A"/>
    <w:rsid w:val="00FC2A43"/>
    <w:rsid w:val="00FC4DBB"/>
    <w:rsid w:val="00FC4E34"/>
    <w:rsid w:val="00FD0DF7"/>
    <w:rsid w:val="00FD2B91"/>
    <w:rsid w:val="00FD4296"/>
    <w:rsid w:val="00FD6CE3"/>
    <w:rsid w:val="00FD7C15"/>
    <w:rsid w:val="00FE106B"/>
    <w:rsid w:val="00FE29F1"/>
    <w:rsid w:val="00FE2FA4"/>
    <w:rsid w:val="00FE4072"/>
    <w:rsid w:val="00FE4DBA"/>
    <w:rsid w:val="00FE717B"/>
    <w:rsid w:val="00FE71EE"/>
    <w:rsid w:val="00FE7C57"/>
    <w:rsid w:val="00FF01BF"/>
    <w:rsid w:val="00FF37F2"/>
    <w:rsid w:val="00FF4934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ps-sber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29C0-3C0F-4E5A-9433-C1F135F7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 Лилия</dc:creator>
  <cp:lastModifiedBy>Администратор</cp:lastModifiedBy>
  <cp:revision>2</cp:revision>
  <cp:lastPrinted>2018-03-29T11:57:00Z</cp:lastPrinted>
  <dcterms:created xsi:type="dcterms:W3CDTF">2020-09-29T07:51:00Z</dcterms:created>
  <dcterms:modified xsi:type="dcterms:W3CDTF">2020-09-29T07:51:00Z</dcterms:modified>
</cp:coreProperties>
</file>